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AA" w:rsidRDefault="001B66AA" w:rsidP="001B66AA">
      <w:pPr>
        <w:spacing w:after="120"/>
        <w:contextualSpacing/>
        <w:jc w:val="center"/>
        <w:rPr>
          <w:b/>
          <w:color w:val="000000"/>
        </w:rPr>
      </w:pPr>
    </w:p>
    <w:p w:rsidR="00370098" w:rsidRPr="004E2573" w:rsidRDefault="00370098" w:rsidP="001B66AA">
      <w:pPr>
        <w:spacing w:after="120"/>
        <w:contextualSpacing/>
        <w:jc w:val="center"/>
        <w:rPr>
          <w:b/>
          <w:color w:val="000000"/>
        </w:rPr>
      </w:pPr>
      <w:r w:rsidRPr="004E2573">
        <w:rPr>
          <w:b/>
          <w:color w:val="000000"/>
        </w:rPr>
        <w:t>MINUTES OF</w:t>
      </w:r>
    </w:p>
    <w:p w:rsidR="00820C9F" w:rsidRPr="004E2573" w:rsidRDefault="00370098" w:rsidP="00820C9F">
      <w:pPr>
        <w:spacing w:after="120"/>
        <w:contextualSpacing/>
        <w:jc w:val="center"/>
        <w:rPr>
          <w:b/>
          <w:color w:val="000000"/>
        </w:rPr>
      </w:pPr>
      <w:r w:rsidRPr="004E2573">
        <w:rPr>
          <w:b/>
          <w:color w:val="000000"/>
        </w:rPr>
        <w:t>CHESTERFIELD MEWS COMMUNITY ASSOCIATION</w:t>
      </w:r>
    </w:p>
    <w:p w:rsidR="00820C9F" w:rsidRPr="004E2573" w:rsidRDefault="00820C9F" w:rsidP="00820C9F">
      <w:pPr>
        <w:spacing w:after="120"/>
        <w:contextualSpacing/>
        <w:jc w:val="center"/>
        <w:rPr>
          <w:b/>
          <w:color w:val="000000"/>
        </w:rPr>
      </w:pPr>
      <w:r w:rsidRPr="004E2573">
        <w:rPr>
          <w:b/>
          <w:color w:val="000000"/>
        </w:rPr>
        <w:t>Regular Meeting of the Board of Directors</w:t>
      </w:r>
    </w:p>
    <w:p w:rsidR="008677A6" w:rsidRDefault="00DF74C7" w:rsidP="00EB1D67">
      <w:pPr>
        <w:spacing w:after="120"/>
        <w:contextualSpacing/>
        <w:jc w:val="center"/>
        <w:rPr>
          <w:color w:val="000000"/>
        </w:rPr>
      </w:pPr>
      <w:r>
        <w:rPr>
          <w:color w:val="000000"/>
        </w:rPr>
        <w:t>August 28</w:t>
      </w:r>
      <w:r w:rsidR="0076028C">
        <w:rPr>
          <w:color w:val="000000"/>
        </w:rPr>
        <w:t>, 2012</w:t>
      </w:r>
    </w:p>
    <w:p w:rsidR="00A44399" w:rsidRPr="005A0A21" w:rsidRDefault="00A44399" w:rsidP="00800272">
      <w:pPr>
        <w:pBdr>
          <w:bottom w:val="single" w:sz="4" w:space="1" w:color="auto"/>
        </w:pBdr>
        <w:spacing w:after="240"/>
        <w:jc w:val="center"/>
        <w:rPr>
          <w:color w:val="000000"/>
        </w:rPr>
      </w:pPr>
    </w:p>
    <w:p w:rsidR="00370098" w:rsidRPr="005A0A21" w:rsidRDefault="001A7CAF" w:rsidP="008677A6">
      <w:pPr>
        <w:spacing w:after="240"/>
        <w:rPr>
          <w:color w:val="000000" w:themeColor="text1"/>
        </w:rPr>
      </w:pPr>
      <w:r>
        <w:rPr>
          <w:b/>
          <w:color w:val="000000"/>
        </w:rPr>
        <w:t>Call to O</w:t>
      </w:r>
      <w:r w:rsidR="004D69F1" w:rsidRPr="001A7CAF">
        <w:rPr>
          <w:b/>
          <w:color w:val="000000"/>
        </w:rPr>
        <w:t>rder</w:t>
      </w:r>
      <w:r w:rsidR="004D69F1">
        <w:rPr>
          <w:color w:val="000000"/>
        </w:rPr>
        <w:t xml:space="preserve">: </w:t>
      </w:r>
      <w:r w:rsidR="005C2AA3">
        <w:rPr>
          <w:color w:val="000000"/>
        </w:rPr>
        <w:t>The monthly m</w:t>
      </w:r>
      <w:r w:rsidR="00370098" w:rsidRPr="005A0A21">
        <w:rPr>
          <w:color w:val="000000"/>
        </w:rPr>
        <w:t xml:space="preserve">eeting of the Chesterfield Mews Community Association </w:t>
      </w:r>
      <w:r w:rsidR="005C2AA3">
        <w:rPr>
          <w:color w:val="000000"/>
        </w:rPr>
        <w:t xml:space="preserve">board of directors </w:t>
      </w:r>
      <w:r w:rsidR="00370098" w:rsidRPr="005A0A21">
        <w:rPr>
          <w:color w:val="000000"/>
        </w:rPr>
        <w:t xml:space="preserve">was held at the </w:t>
      </w:r>
      <w:r w:rsidR="00DF74C7">
        <w:rPr>
          <w:color w:val="000000"/>
        </w:rPr>
        <w:t>home of Bob Parker</w:t>
      </w:r>
      <w:r w:rsidR="00820C9F">
        <w:rPr>
          <w:color w:val="000000"/>
        </w:rPr>
        <w:t>,</w:t>
      </w:r>
      <w:r w:rsidR="00370098" w:rsidRPr="005A0A21">
        <w:rPr>
          <w:color w:val="000000"/>
        </w:rPr>
        <w:t xml:space="preserve"> located at </w:t>
      </w:r>
      <w:r w:rsidR="00DF74C7">
        <w:rPr>
          <w:color w:val="000000"/>
        </w:rPr>
        <w:t xml:space="preserve">3187 </w:t>
      </w:r>
      <w:proofErr w:type="spellStart"/>
      <w:r w:rsidR="00DF74C7">
        <w:rPr>
          <w:color w:val="000000"/>
        </w:rPr>
        <w:t>Readsborough</w:t>
      </w:r>
      <w:proofErr w:type="spellEnd"/>
      <w:r w:rsidR="00DF74C7">
        <w:rPr>
          <w:color w:val="000000"/>
        </w:rPr>
        <w:t xml:space="preserve"> Court</w:t>
      </w:r>
      <w:r w:rsidR="00820C9F">
        <w:rPr>
          <w:color w:val="000000"/>
        </w:rPr>
        <w:t>,</w:t>
      </w:r>
      <w:r w:rsidR="004D69F1">
        <w:rPr>
          <w:color w:val="000000"/>
        </w:rPr>
        <w:t xml:space="preserve"> Fairfax, Virginia. </w:t>
      </w:r>
      <w:r w:rsidR="00370098" w:rsidRPr="005A0A21">
        <w:rPr>
          <w:color w:val="000000"/>
        </w:rPr>
        <w:t xml:space="preserve">The meeting </w:t>
      </w:r>
      <w:r w:rsidR="00370098" w:rsidRPr="005A0A21">
        <w:rPr>
          <w:color w:val="000000" w:themeColor="text1"/>
        </w:rPr>
        <w:t>convened at 7:</w:t>
      </w:r>
      <w:r w:rsidR="00DF74C7">
        <w:rPr>
          <w:color w:val="000000" w:themeColor="text1"/>
        </w:rPr>
        <w:t>35</w:t>
      </w:r>
      <w:r w:rsidR="004D69F1">
        <w:rPr>
          <w:color w:val="000000" w:themeColor="text1"/>
        </w:rPr>
        <w:t xml:space="preserve"> p.m. </w:t>
      </w:r>
      <w:r w:rsidR="00370098" w:rsidRPr="005A0A21">
        <w:rPr>
          <w:color w:val="000000" w:themeColor="text1"/>
        </w:rPr>
        <w:t xml:space="preserve">President </w:t>
      </w:r>
      <w:r>
        <w:rPr>
          <w:color w:val="000000" w:themeColor="text1"/>
        </w:rPr>
        <w:t>Robert Parker</w:t>
      </w:r>
      <w:r w:rsidR="00370098" w:rsidRPr="005A0A21">
        <w:rPr>
          <w:color w:val="000000" w:themeColor="text1"/>
        </w:rPr>
        <w:t xml:space="preserve"> pres</w:t>
      </w:r>
      <w:r w:rsidR="00820C9F">
        <w:rPr>
          <w:color w:val="000000" w:themeColor="text1"/>
        </w:rPr>
        <w:t>ided and Gordon Silcox</w:t>
      </w:r>
      <w:r w:rsidR="00370098" w:rsidRPr="005A0A21">
        <w:rPr>
          <w:color w:val="000000" w:themeColor="text1"/>
        </w:rPr>
        <w:t xml:space="preserve"> </w:t>
      </w:r>
      <w:r>
        <w:rPr>
          <w:color w:val="000000" w:themeColor="text1"/>
        </w:rPr>
        <w:t>took minutes</w:t>
      </w:r>
      <w:r w:rsidR="00820C9F">
        <w:rPr>
          <w:color w:val="000000" w:themeColor="text1"/>
        </w:rPr>
        <w:t xml:space="preserve"> </w:t>
      </w:r>
      <w:r w:rsidR="00370098" w:rsidRPr="005A0A21">
        <w:rPr>
          <w:color w:val="000000" w:themeColor="text1"/>
        </w:rPr>
        <w:t>as</w:t>
      </w:r>
      <w:r w:rsidR="005C2AA3">
        <w:rPr>
          <w:color w:val="000000" w:themeColor="text1"/>
        </w:rPr>
        <w:t xml:space="preserve"> s</w:t>
      </w:r>
      <w:r w:rsidR="00820C9F">
        <w:rPr>
          <w:color w:val="000000" w:themeColor="text1"/>
        </w:rPr>
        <w:t>ecretary</w:t>
      </w:r>
      <w:r w:rsidR="00370098" w:rsidRPr="005A0A21">
        <w:rPr>
          <w:color w:val="000000" w:themeColor="text1"/>
        </w:rPr>
        <w:t>.</w:t>
      </w:r>
    </w:p>
    <w:p w:rsidR="00820C9F" w:rsidRDefault="00820C9F" w:rsidP="00820C9F">
      <w:pPr>
        <w:ind w:left="3240" w:hanging="3240"/>
        <w:rPr>
          <w:color w:val="000000" w:themeColor="text1"/>
        </w:rPr>
      </w:pPr>
      <w:r>
        <w:rPr>
          <w:b/>
          <w:color w:val="000000" w:themeColor="text1"/>
        </w:rPr>
        <w:t xml:space="preserve">Board Members in </w:t>
      </w:r>
      <w:r w:rsidR="00370098" w:rsidRPr="00820C9F">
        <w:rPr>
          <w:b/>
          <w:color w:val="000000" w:themeColor="text1"/>
        </w:rPr>
        <w:t>Attendance</w:t>
      </w:r>
      <w:r w:rsidR="00370098" w:rsidRPr="004E2573">
        <w:rPr>
          <w:b/>
          <w:color w:val="000000" w:themeColor="text1"/>
        </w:rPr>
        <w:t>:</w:t>
      </w:r>
      <w:r w:rsidR="00D417D4">
        <w:rPr>
          <w:color w:val="000000" w:themeColor="text1"/>
        </w:rPr>
        <w:t xml:space="preserve">   </w:t>
      </w:r>
      <w:r w:rsidR="007066B0" w:rsidRPr="005A0A21">
        <w:rPr>
          <w:color w:val="000000" w:themeColor="text1"/>
        </w:rPr>
        <w:t xml:space="preserve">Jo Ann </w:t>
      </w:r>
      <w:proofErr w:type="spellStart"/>
      <w:r w:rsidR="007066B0" w:rsidRPr="005A0A21">
        <w:rPr>
          <w:color w:val="000000" w:themeColor="text1"/>
        </w:rPr>
        <w:t>An</w:t>
      </w:r>
      <w:r w:rsidR="00175A21" w:rsidRPr="005A0A21">
        <w:rPr>
          <w:color w:val="000000" w:themeColor="text1"/>
        </w:rPr>
        <w:t>dren</w:t>
      </w:r>
      <w:proofErr w:type="spellEnd"/>
      <w:r w:rsidR="007066B0" w:rsidRPr="005A0A21">
        <w:rPr>
          <w:color w:val="000000" w:themeColor="text1"/>
        </w:rPr>
        <w:br/>
      </w:r>
      <w:r w:rsidR="00D417D4">
        <w:rPr>
          <w:color w:val="000000" w:themeColor="text1"/>
        </w:rPr>
        <w:t xml:space="preserve">   </w:t>
      </w:r>
      <w:r w:rsidR="007066B0" w:rsidRPr="005A0A21">
        <w:rPr>
          <w:color w:val="000000" w:themeColor="text1"/>
        </w:rPr>
        <w:t>Margaret Kerr-McKown</w:t>
      </w:r>
      <w:r w:rsidR="001326F5">
        <w:rPr>
          <w:color w:val="000000" w:themeColor="text1"/>
        </w:rPr>
        <w:t xml:space="preserve"> </w:t>
      </w:r>
    </w:p>
    <w:p w:rsidR="00820C9F" w:rsidRDefault="00820C9F" w:rsidP="00820C9F">
      <w:pPr>
        <w:rPr>
          <w:color w:val="000000" w:themeColor="text1"/>
        </w:rPr>
      </w:pPr>
      <w:r>
        <w:rPr>
          <w:color w:val="000000" w:themeColor="text1"/>
        </w:rPr>
        <w:tab/>
      </w:r>
      <w:r>
        <w:rPr>
          <w:color w:val="000000" w:themeColor="text1"/>
        </w:rPr>
        <w:tab/>
      </w:r>
      <w:r>
        <w:rPr>
          <w:color w:val="000000" w:themeColor="text1"/>
        </w:rPr>
        <w:tab/>
      </w:r>
      <w:r>
        <w:rPr>
          <w:color w:val="000000" w:themeColor="text1"/>
        </w:rPr>
        <w:tab/>
        <w:t xml:space="preserve">      </w:t>
      </w:r>
      <w:r w:rsidR="00D417D4">
        <w:rPr>
          <w:color w:val="000000" w:themeColor="text1"/>
        </w:rPr>
        <w:t xml:space="preserve">   </w:t>
      </w:r>
      <w:r>
        <w:rPr>
          <w:color w:val="000000" w:themeColor="text1"/>
        </w:rPr>
        <w:t>Nancy Minter</w:t>
      </w:r>
    </w:p>
    <w:p w:rsidR="00820C9F" w:rsidRDefault="00D417D4" w:rsidP="00820C9F">
      <w:pPr>
        <w:ind w:left="2520" w:firstLine="720"/>
        <w:rPr>
          <w:color w:val="000000" w:themeColor="text1"/>
        </w:rPr>
      </w:pPr>
      <w:r>
        <w:rPr>
          <w:color w:val="000000" w:themeColor="text1"/>
        </w:rPr>
        <w:t xml:space="preserve">   </w:t>
      </w:r>
      <w:r w:rsidR="00820C9F">
        <w:rPr>
          <w:color w:val="000000" w:themeColor="text1"/>
        </w:rPr>
        <w:t>Robert Parker</w:t>
      </w:r>
    </w:p>
    <w:p w:rsidR="00090D72" w:rsidRDefault="00D417D4" w:rsidP="00820C9F">
      <w:pPr>
        <w:ind w:left="3240"/>
        <w:rPr>
          <w:color w:val="000000" w:themeColor="text1"/>
        </w:rPr>
      </w:pPr>
      <w:r>
        <w:rPr>
          <w:color w:val="000000" w:themeColor="text1"/>
        </w:rPr>
        <w:t xml:space="preserve">   </w:t>
      </w:r>
      <w:r w:rsidR="00820C9F">
        <w:rPr>
          <w:color w:val="000000" w:themeColor="text1"/>
        </w:rPr>
        <w:t>Bruce Pincus</w:t>
      </w:r>
    </w:p>
    <w:p w:rsidR="00FE4373" w:rsidRDefault="00090D72" w:rsidP="00820C9F">
      <w:pPr>
        <w:ind w:left="3240"/>
        <w:rPr>
          <w:color w:val="000000" w:themeColor="text1"/>
        </w:rPr>
      </w:pPr>
      <w:r>
        <w:rPr>
          <w:color w:val="000000" w:themeColor="text1"/>
        </w:rPr>
        <w:t xml:space="preserve">   </w:t>
      </w:r>
      <w:r w:rsidRPr="005A0A21">
        <w:rPr>
          <w:color w:val="000000" w:themeColor="text1"/>
        </w:rPr>
        <w:t>Brian Saal</w:t>
      </w:r>
      <w:r w:rsidR="00370098" w:rsidRPr="005A0A21">
        <w:rPr>
          <w:color w:val="000000" w:themeColor="text1"/>
        </w:rPr>
        <w:br/>
      </w:r>
      <w:r w:rsidR="004E2573">
        <w:rPr>
          <w:color w:val="000000" w:themeColor="text1"/>
        </w:rPr>
        <w:t xml:space="preserve">   </w:t>
      </w:r>
      <w:r w:rsidR="007066B0" w:rsidRPr="005A0A21">
        <w:rPr>
          <w:color w:val="000000" w:themeColor="text1"/>
        </w:rPr>
        <w:t>Gordon Silcox</w:t>
      </w:r>
    </w:p>
    <w:p w:rsidR="00820C9F" w:rsidRDefault="00820C9F" w:rsidP="00820C9F">
      <w:pPr>
        <w:ind w:left="3240"/>
        <w:rPr>
          <w:color w:val="000000" w:themeColor="text1"/>
        </w:rPr>
      </w:pPr>
    </w:p>
    <w:p w:rsidR="001326F5" w:rsidRDefault="00800272" w:rsidP="001326F5">
      <w:pPr>
        <w:rPr>
          <w:color w:val="000000" w:themeColor="text1"/>
        </w:rPr>
      </w:pPr>
      <w:r>
        <w:rPr>
          <w:b/>
          <w:color w:val="000000" w:themeColor="text1"/>
        </w:rPr>
        <w:t>Board Member</w:t>
      </w:r>
      <w:r w:rsidR="001326F5">
        <w:rPr>
          <w:b/>
          <w:color w:val="000000" w:themeColor="text1"/>
        </w:rPr>
        <w:t>s</w:t>
      </w:r>
      <w:r>
        <w:rPr>
          <w:b/>
          <w:color w:val="000000" w:themeColor="text1"/>
        </w:rPr>
        <w:t xml:space="preserve"> </w:t>
      </w:r>
      <w:r w:rsidR="00820C9F" w:rsidRPr="00820C9F">
        <w:rPr>
          <w:b/>
          <w:color w:val="000000" w:themeColor="text1"/>
        </w:rPr>
        <w:t>Absent:</w:t>
      </w:r>
      <w:r w:rsidR="00820C9F">
        <w:rPr>
          <w:color w:val="000000" w:themeColor="text1"/>
        </w:rPr>
        <w:t xml:space="preserve">              </w:t>
      </w:r>
      <w:r w:rsidR="001326F5">
        <w:rPr>
          <w:color w:val="000000" w:themeColor="text1"/>
        </w:rPr>
        <w:t xml:space="preserve"> </w:t>
      </w:r>
      <w:r w:rsidR="00090D72" w:rsidRPr="005A0A21">
        <w:rPr>
          <w:color w:val="000000" w:themeColor="text1"/>
        </w:rPr>
        <w:t xml:space="preserve">Ross </w:t>
      </w:r>
      <w:proofErr w:type="spellStart"/>
      <w:r w:rsidR="00090D72" w:rsidRPr="005A0A21">
        <w:rPr>
          <w:color w:val="000000" w:themeColor="text1"/>
        </w:rPr>
        <w:t>Bankson</w:t>
      </w:r>
      <w:proofErr w:type="spellEnd"/>
      <w:r w:rsidR="001326F5">
        <w:rPr>
          <w:color w:val="000000" w:themeColor="text1"/>
        </w:rPr>
        <w:t xml:space="preserve">, Kevin </w:t>
      </w:r>
      <w:proofErr w:type="spellStart"/>
      <w:r w:rsidR="001326F5">
        <w:rPr>
          <w:color w:val="000000" w:themeColor="text1"/>
        </w:rPr>
        <w:t>Noca</w:t>
      </w:r>
      <w:proofErr w:type="spellEnd"/>
    </w:p>
    <w:p w:rsidR="00820C9F" w:rsidRDefault="00090D72" w:rsidP="00820C9F">
      <w:pPr>
        <w:rPr>
          <w:color w:val="000000" w:themeColor="text1"/>
        </w:rPr>
      </w:pPr>
      <w:r w:rsidRPr="005A0A21">
        <w:rPr>
          <w:color w:val="000000" w:themeColor="text1"/>
        </w:rPr>
        <w:t xml:space="preserve"> </w:t>
      </w:r>
    </w:p>
    <w:p w:rsidR="004E2573" w:rsidRDefault="004E2573" w:rsidP="00820C9F">
      <w:pPr>
        <w:rPr>
          <w:color w:val="000000" w:themeColor="text1"/>
        </w:rPr>
      </w:pPr>
    </w:p>
    <w:p w:rsidR="004E2573" w:rsidRDefault="004E2573" w:rsidP="00820C9F">
      <w:pPr>
        <w:rPr>
          <w:color w:val="000000" w:themeColor="text1"/>
        </w:rPr>
      </w:pPr>
      <w:r w:rsidRPr="004E2573">
        <w:rPr>
          <w:b/>
          <w:color w:val="000000" w:themeColor="text1"/>
        </w:rPr>
        <w:t>Community Members in Attendance:</w:t>
      </w:r>
      <w:r w:rsidR="007842CC">
        <w:rPr>
          <w:b/>
          <w:color w:val="000000" w:themeColor="text1"/>
        </w:rPr>
        <w:t xml:space="preserve"> </w:t>
      </w:r>
      <w:r w:rsidR="00B61232">
        <w:rPr>
          <w:color w:val="000000" w:themeColor="text1"/>
        </w:rPr>
        <w:t xml:space="preserve">Helen Fortner, </w:t>
      </w:r>
      <w:proofErr w:type="spellStart"/>
      <w:r w:rsidR="00B61232">
        <w:rPr>
          <w:color w:val="000000" w:themeColor="text1"/>
        </w:rPr>
        <w:t>Priti</w:t>
      </w:r>
      <w:proofErr w:type="spellEnd"/>
      <w:r w:rsidR="00B61232">
        <w:rPr>
          <w:color w:val="000000" w:themeColor="text1"/>
        </w:rPr>
        <w:t xml:space="preserve"> </w:t>
      </w:r>
      <w:proofErr w:type="spellStart"/>
      <w:r w:rsidR="00043E1B">
        <w:rPr>
          <w:color w:val="000000" w:themeColor="text1"/>
        </w:rPr>
        <w:t>Mathwani</w:t>
      </w:r>
      <w:proofErr w:type="spellEnd"/>
      <w:r w:rsidR="00043E1B">
        <w:rPr>
          <w:color w:val="000000" w:themeColor="text1"/>
        </w:rPr>
        <w:t xml:space="preserve">, </w:t>
      </w:r>
      <w:r w:rsidR="00B61232">
        <w:rPr>
          <w:color w:val="000000" w:themeColor="text1"/>
        </w:rPr>
        <w:t xml:space="preserve">Vijay </w:t>
      </w:r>
      <w:proofErr w:type="spellStart"/>
      <w:r w:rsidR="00B61232">
        <w:rPr>
          <w:color w:val="000000" w:themeColor="text1"/>
        </w:rPr>
        <w:t>Mathwani</w:t>
      </w:r>
      <w:proofErr w:type="spellEnd"/>
      <w:r w:rsidR="00B61232">
        <w:rPr>
          <w:color w:val="000000" w:themeColor="text1"/>
        </w:rPr>
        <w:t xml:space="preserve"> of </w:t>
      </w:r>
      <w:proofErr w:type="spellStart"/>
      <w:r w:rsidR="00B61232">
        <w:rPr>
          <w:color w:val="000000" w:themeColor="text1"/>
        </w:rPr>
        <w:t>Eakin</w:t>
      </w:r>
      <w:proofErr w:type="spellEnd"/>
      <w:r w:rsidR="00B61232">
        <w:rPr>
          <w:color w:val="000000" w:themeColor="text1"/>
        </w:rPr>
        <w:t xml:space="preserve"> Park Court</w:t>
      </w:r>
      <w:r w:rsidR="00D1344F">
        <w:rPr>
          <w:color w:val="000000" w:themeColor="text1"/>
        </w:rPr>
        <w:t>;</w:t>
      </w:r>
      <w:r w:rsidR="001811EA">
        <w:rPr>
          <w:color w:val="000000" w:themeColor="text1"/>
        </w:rPr>
        <w:t xml:space="preserve"> Jean </w:t>
      </w:r>
      <w:proofErr w:type="spellStart"/>
      <w:r w:rsidR="001811EA">
        <w:rPr>
          <w:color w:val="000000" w:themeColor="text1"/>
        </w:rPr>
        <w:t>Mielczarek</w:t>
      </w:r>
      <w:proofErr w:type="spellEnd"/>
      <w:r w:rsidR="001811EA">
        <w:rPr>
          <w:color w:val="000000" w:themeColor="text1"/>
        </w:rPr>
        <w:t xml:space="preserve"> </w:t>
      </w:r>
      <w:r w:rsidR="00E50A38" w:rsidRPr="0065542E">
        <w:t xml:space="preserve">of </w:t>
      </w:r>
      <w:proofErr w:type="spellStart"/>
      <w:r w:rsidR="0065542E">
        <w:t>Readsborough</w:t>
      </w:r>
      <w:proofErr w:type="spellEnd"/>
      <w:r w:rsidR="00EE7831">
        <w:t xml:space="preserve"> Court</w:t>
      </w:r>
      <w:r w:rsidR="00043E1B">
        <w:rPr>
          <w:color w:val="000000" w:themeColor="text1"/>
        </w:rPr>
        <w:t>.</w:t>
      </w:r>
    </w:p>
    <w:p w:rsidR="0053190A" w:rsidRDefault="0053190A" w:rsidP="00820C9F">
      <w:pPr>
        <w:rPr>
          <w:b/>
          <w:color w:val="000000" w:themeColor="text1"/>
        </w:rPr>
      </w:pPr>
    </w:p>
    <w:p w:rsidR="001326F5" w:rsidRDefault="0053190A" w:rsidP="0053190A">
      <w:pPr>
        <w:rPr>
          <w:color w:val="000000" w:themeColor="text1"/>
        </w:rPr>
      </w:pPr>
      <w:r>
        <w:rPr>
          <w:b/>
          <w:color w:val="000000" w:themeColor="text1"/>
        </w:rPr>
        <w:t xml:space="preserve">Approval of Minutes: </w:t>
      </w:r>
      <w:r>
        <w:rPr>
          <w:color w:val="000000" w:themeColor="text1"/>
        </w:rPr>
        <w:t>The minutes of</w:t>
      </w:r>
      <w:r>
        <w:rPr>
          <w:b/>
          <w:color w:val="000000" w:themeColor="text1"/>
        </w:rPr>
        <w:t xml:space="preserve"> </w:t>
      </w:r>
      <w:r>
        <w:rPr>
          <w:color w:val="000000" w:themeColor="text1"/>
        </w:rPr>
        <w:t xml:space="preserve">the </w:t>
      </w:r>
      <w:r w:rsidR="00D90250">
        <w:rPr>
          <w:b/>
          <w:color w:val="000000" w:themeColor="text1"/>
        </w:rPr>
        <w:t>July 24,</w:t>
      </w:r>
      <w:r>
        <w:rPr>
          <w:b/>
          <w:color w:val="000000" w:themeColor="text1"/>
        </w:rPr>
        <w:t xml:space="preserve"> 2012</w:t>
      </w:r>
      <w:r w:rsidR="007842CC">
        <w:rPr>
          <w:b/>
          <w:color w:val="000000" w:themeColor="text1"/>
        </w:rPr>
        <w:t>,</w:t>
      </w:r>
      <w:r>
        <w:rPr>
          <w:b/>
          <w:color w:val="000000" w:themeColor="text1"/>
        </w:rPr>
        <w:t xml:space="preserve"> </w:t>
      </w:r>
      <w:r w:rsidRPr="0053190A">
        <w:rPr>
          <w:color w:val="000000" w:themeColor="text1"/>
        </w:rPr>
        <w:t>board meeting</w:t>
      </w:r>
      <w:r>
        <w:rPr>
          <w:b/>
          <w:color w:val="000000" w:themeColor="text1"/>
        </w:rPr>
        <w:t xml:space="preserve"> </w:t>
      </w:r>
      <w:r>
        <w:rPr>
          <w:color w:val="000000" w:themeColor="text1"/>
        </w:rPr>
        <w:t xml:space="preserve">were reviewed. A motion to approve </w:t>
      </w:r>
      <w:r w:rsidR="000372EB">
        <w:rPr>
          <w:color w:val="000000" w:themeColor="text1"/>
        </w:rPr>
        <w:t xml:space="preserve">the minutes </w:t>
      </w:r>
      <w:r>
        <w:rPr>
          <w:color w:val="000000" w:themeColor="text1"/>
        </w:rPr>
        <w:t xml:space="preserve">as corrected was made, seconded and passed.  </w:t>
      </w:r>
    </w:p>
    <w:p w:rsidR="0053190A" w:rsidRPr="0053190A" w:rsidRDefault="0053190A" w:rsidP="0053190A">
      <w:pPr>
        <w:rPr>
          <w:b/>
          <w:color w:val="000000" w:themeColor="text1"/>
        </w:rPr>
      </w:pPr>
      <w:r>
        <w:rPr>
          <w:color w:val="000000" w:themeColor="text1"/>
        </w:rPr>
        <w:t>The minutes of</w:t>
      </w:r>
      <w:r>
        <w:rPr>
          <w:b/>
          <w:color w:val="000000" w:themeColor="text1"/>
        </w:rPr>
        <w:t xml:space="preserve"> </w:t>
      </w:r>
      <w:r>
        <w:rPr>
          <w:color w:val="000000" w:themeColor="text1"/>
        </w:rPr>
        <w:t>the</w:t>
      </w:r>
      <w:r w:rsidR="001326F5">
        <w:rPr>
          <w:color w:val="000000" w:themeColor="text1"/>
        </w:rPr>
        <w:t xml:space="preserve"> </w:t>
      </w:r>
      <w:r w:rsidR="001326F5">
        <w:rPr>
          <w:b/>
          <w:color w:val="000000" w:themeColor="text1"/>
        </w:rPr>
        <w:t>March 27, 2012</w:t>
      </w:r>
      <w:r w:rsidR="007842CC">
        <w:rPr>
          <w:b/>
          <w:color w:val="000000" w:themeColor="text1"/>
        </w:rPr>
        <w:t>,</w:t>
      </w:r>
      <w:r w:rsidR="001326F5">
        <w:rPr>
          <w:b/>
          <w:color w:val="000000" w:themeColor="text1"/>
        </w:rPr>
        <w:t xml:space="preserve"> </w:t>
      </w:r>
      <w:r w:rsidR="001326F5" w:rsidRPr="0053190A">
        <w:rPr>
          <w:color w:val="000000" w:themeColor="text1"/>
        </w:rPr>
        <w:t>board meeting</w:t>
      </w:r>
      <w:r w:rsidR="001326F5">
        <w:rPr>
          <w:b/>
          <w:color w:val="000000" w:themeColor="text1"/>
        </w:rPr>
        <w:t xml:space="preserve"> </w:t>
      </w:r>
      <w:r w:rsidR="001326F5">
        <w:rPr>
          <w:color w:val="000000" w:themeColor="text1"/>
        </w:rPr>
        <w:t>were reviewed. A motion to approve the minutes was made, seconded and passed.</w:t>
      </w:r>
      <w:r>
        <w:rPr>
          <w:color w:val="000000" w:themeColor="text1"/>
        </w:rPr>
        <w:t xml:space="preserve"> </w:t>
      </w:r>
    </w:p>
    <w:p w:rsidR="0053190A" w:rsidRDefault="0053190A" w:rsidP="00820C9F">
      <w:pPr>
        <w:rPr>
          <w:b/>
          <w:color w:val="000000" w:themeColor="text1"/>
        </w:rPr>
      </w:pPr>
    </w:p>
    <w:p w:rsidR="009F274E" w:rsidRDefault="0053190A" w:rsidP="00820C9F">
      <w:pPr>
        <w:rPr>
          <w:color w:val="000000" w:themeColor="text1"/>
        </w:rPr>
      </w:pPr>
      <w:r>
        <w:rPr>
          <w:b/>
          <w:color w:val="000000" w:themeColor="text1"/>
        </w:rPr>
        <w:t xml:space="preserve">Open Forum: </w:t>
      </w:r>
      <w:r w:rsidR="0047780C">
        <w:rPr>
          <w:color w:val="000000" w:themeColor="text1"/>
        </w:rPr>
        <w:t xml:space="preserve">Jean </w:t>
      </w:r>
      <w:proofErr w:type="spellStart"/>
      <w:r w:rsidR="0047780C">
        <w:rPr>
          <w:color w:val="000000" w:themeColor="text1"/>
        </w:rPr>
        <w:t>Mielczarek</w:t>
      </w:r>
      <w:proofErr w:type="spellEnd"/>
      <w:r w:rsidR="0047780C">
        <w:rPr>
          <w:color w:val="000000" w:themeColor="text1"/>
        </w:rPr>
        <w:t xml:space="preserve"> </w:t>
      </w:r>
      <w:r w:rsidR="00043E1B">
        <w:rPr>
          <w:color w:val="000000" w:themeColor="text1"/>
        </w:rPr>
        <w:t xml:space="preserve">distributed information provided by Dan Schwartz, Soil Scientist at </w:t>
      </w:r>
      <w:proofErr w:type="spellStart"/>
      <w:r w:rsidR="00043E1B">
        <w:rPr>
          <w:color w:val="000000" w:themeColor="text1"/>
        </w:rPr>
        <w:t>NoVA</w:t>
      </w:r>
      <w:proofErr w:type="spellEnd"/>
      <w:r w:rsidR="00043E1B">
        <w:rPr>
          <w:color w:val="000000" w:themeColor="text1"/>
        </w:rPr>
        <w:t xml:space="preserve"> Soil &amp; Water Conservation District</w:t>
      </w:r>
      <w:r w:rsidR="007773BC">
        <w:rPr>
          <w:color w:val="000000" w:themeColor="text1"/>
        </w:rPr>
        <w:t>,</w:t>
      </w:r>
      <w:r w:rsidR="00043E1B">
        <w:rPr>
          <w:color w:val="000000" w:themeColor="text1"/>
        </w:rPr>
        <w:t xml:space="preserve"> related to </w:t>
      </w:r>
      <w:r w:rsidR="007773BC">
        <w:rPr>
          <w:color w:val="000000" w:themeColor="text1"/>
        </w:rPr>
        <w:t>possible methods</w:t>
      </w:r>
      <w:r w:rsidR="00043E1B">
        <w:rPr>
          <w:color w:val="000000" w:themeColor="text1"/>
        </w:rPr>
        <w:t xml:space="preserve"> for erosion control</w:t>
      </w:r>
      <w:r w:rsidR="007773BC">
        <w:rPr>
          <w:color w:val="000000" w:themeColor="text1"/>
        </w:rPr>
        <w:t>: replant</w:t>
      </w:r>
      <w:r w:rsidR="002F0AFA">
        <w:rPr>
          <w:color w:val="000000" w:themeColor="text1"/>
        </w:rPr>
        <w:t xml:space="preserve">ing, </w:t>
      </w:r>
      <w:proofErr w:type="spellStart"/>
      <w:r w:rsidR="002F0AFA">
        <w:rPr>
          <w:color w:val="000000" w:themeColor="text1"/>
        </w:rPr>
        <w:t>Biologs</w:t>
      </w:r>
      <w:proofErr w:type="spellEnd"/>
      <w:r w:rsidR="002F0AFA">
        <w:rPr>
          <w:color w:val="000000" w:themeColor="text1"/>
        </w:rPr>
        <w:t xml:space="preserve"> (woven cylinders</w:t>
      </w:r>
      <w:r w:rsidR="007773BC">
        <w:rPr>
          <w:color w:val="000000" w:themeColor="text1"/>
        </w:rPr>
        <w:t xml:space="preserve"> made of coconut fiber), catch basins and French drains.</w:t>
      </w:r>
    </w:p>
    <w:p w:rsidR="003C4AA1" w:rsidRDefault="003C4AA1" w:rsidP="00820C9F">
      <w:pPr>
        <w:rPr>
          <w:color w:val="000000" w:themeColor="text1"/>
        </w:rPr>
      </w:pPr>
    </w:p>
    <w:p w:rsidR="007773BC" w:rsidRDefault="007773BC" w:rsidP="00820C9F">
      <w:pPr>
        <w:rPr>
          <w:color w:val="000000" w:themeColor="text1"/>
        </w:rPr>
      </w:pPr>
      <w:proofErr w:type="spellStart"/>
      <w:r>
        <w:rPr>
          <w:color w:val="000000" w:themeColor="text1"/>
        </w:rPr>
        <w:t>Priti</w:t>
      </w:r>
      <w:proofErr w:type="spellEnd"/>
      <w:r>
        <w:rPr>
          <w:color w:val="000000" w:themeColor="text1"/>
        </w:rPr>
        <w:t xml:space="preserve"> and Vijay </w:t>
      </w:r>
      <w:proofErr w:type="spellStart"/>
      <w:r>
        <w:rPr>
          <w:color w:val="000000" w:themeColor="text1"/>
        </w:rPr>
        <w:t>Mathwani</w:t>
      </w:r>
      <w:proofErr w:type="spellEnd"/>
      <w:r>
        <w:rPr>
          <w:color w:val="000000" w:themeColor="text1"/>
        </w:rPr>
        <w:t xml:space="preserve"> requested clarification concerning an ACC violation notice, and mentioned the possibility of storm damage related to large trees near their home.</w:t>
      </w:r>
    </w:p>
    <w:p w:rsidR="002F0AFA" w:rsidRDefault="002F0AFA" w:rsidP="00820C9F">
      <w:pPr>
        <w:rPr>
          <w:color w:val="000000" w:themeColor="text1"/>
        </w:rPr>
      </w:pPr>
    </w:p>
    <w:p w:rsidR="007773BC" w:rsidRDefault="007773BC" w:rsidP="00820C9F">
      <w:pPr>
        <w:rPr>
          <w:color w:val="000000" w:themeColor="text1"/>
        </w:rPr>
      </w:pPr>
      <w:r>
        <w:rPr>
          <w:color w:val="000000" w:themeColor="text1"/>
        </w:rPr>
        <w:t>Jo Ann reported on an e-mail received from a property owner requesting</w:t>
      </w:r>
      <w:r w:rsidR="003C4AA1">
        <w:rPr>
          <w:color w:val="000000" w:themeColor="text1"/>
        </w:rPr>
        <w:t xml:space="preserve"> a mulch path be maintained for access to the rear of their home while Professional Grounds completes work nearby.</w:t>
      </w:r>
    </w:p>
    <w:p w:rsidR="00043E1B" w:rsidRDefault="00043E1B" w:rsidP="00820C9F">
      <w:pPr>
        <w:rPr>
          <w:color w:val="000000" w:themeColor="text1"/>
        </w:rPr>
      </w:pPr>
    </w:p>
    <w:p w:rsidR="00FA258C" w:rsidRDefault="004E2573" w:rsidP="00FA258C">
      <w:pPr>
        <w:shd w:val="clear" w:color="auto" w:fill="FFFFFF"/>
        <w:rPr>
          <w:color w:val="000000"/>
        </w:rPr>
      </w:pPr>
      <w:r w:rsidRPr="004E2573">
        <w:rPr>
          <w:b/>
          <w:color w:val="000000" w:themeColor="text1"/>
        </w:rPr>
        <w:t>Treasurer’s Report:</w:t>
      </w:r>
      <w:r w:rsidR="004D69F1">
        <w:rPr>
          <w:color w:val="000000" w:themeColor="text1"/>
        </w:rPr>
        <w:t xml:space="preserve"> </w:t>
      </w:r>
      <w:r w:rsidR="003C4AA1">
        <w:rPr>
          <w:color w:val="000000" w:themeColor="text1"/>
        </w:rPr>
        <w:t xml:space="preserve">After a summary of the community’s financial status, </w:t>
      </w:r>
      <w:r w:rsidR="002F0AFA">
        <w:rPr>
          <w:color w:val="000000" w:themeColor="text1"/>
        </w:rPr>
        <w:t>Bruce</w:t>
      </w:r>
      <w:r w:rsidR="005770E5">
        <w:rPr>
          <w:color w:val="000000" w:themeColor="text1"/>
        </w:rPr>
        <w:t xml:space="preserve"> reported </w:t>
      </w:r>
      <w:r w:rsidR="003C4AA1">
        <w:rPr>
          <w:color w:val="000000" w:themeColor="text1"/>
        </w:rPr>
        <w:t xml:space="preserve">that all invoices for </w:t>
      </w:r>
      <w:r w:rsidR="00A44399">
        <w:rPr>
          <w:color w:val="000000" w:themeColor="text1"/>
        </w:rPr>
        <w:t xml:space="preserve">the </w:t>
      </w:r>
      <w:r w:rsidR="003C4AA1">
        <w:rPr>
          <w:color w:val="000000" w:themeColor="text1"/>
        </w:rPr>
        <w:t>grounds enhancements complete</w:t>
      </w:r>
      <w:r w:rsidR="002F0AFA">
        <w:rPr>
          <w:color w:val="000000" w:themeColor="text1"/>
        </w:rPr>
        <w:t>d thus far have been paid. T</w:t>
      </w:r>
      <w:r w:rsidR="00A44399">
        <w:rPr>
          <w:color w:val="000000" w:themeColor="text1"/>
        </w:rPr>
        <w:t>he audit for the year ending</w:t>
      </w:r>
      <w:r w:rsidR="003C4AA1">
        <w:rPr>
          <w:color w:val="000000" w:themeColor="text1"/>
        </w:rPr>
        <w:t xml:space="preserve"> April 30, 2012</w:t>
      </w:r>
      <w:r w:rsidR="002F0AFA">
        <w:rPr>
          <w:color w:val="000000" w:themeColor="text1"/>
        </w:rPr>
        <w:t xml:space="preserve"> has been finalized and </w:t>
      </w:r>
      <w:r w:rsidR="00A44399">
        <w:rPr>
          <w:color w:val="000000" w:themeColor="text1"/>
        </w:rPr>
        <w:t xml:space="preserve">there were no significant </w:t>
      </w:r>
      <w:r w:rsidR="002F0AFA">
        <w:rPr>
          <w:color w:val="000000" w:themeColor="text1"/>
        </w:rPr>
        <w:t xml:space="preserve">negative </w:t>
      </w:r>
      <w:r w:rsidR="00A44399">
        <w:rPr>
          <w:color w:val="000000" w:themeColor="text1"/>
        </w:rPr>
        <w:t>findings.</w:t>
      </w:r>
      <w:r w:rsidR="003C4AA1">
        <w:rPr>
          <w:color w:val="000000" w:themeColor="text1"/>
        </w:rPr>
        <w:t xml:space="preserve"> </w:t>
      </w:r>
      <w:r w:rsidR="007842CC">
        <w:rPr>
          <w:color w:val="000000" w:themeColor="text1"/>
        </w:rPr>
        <w:t xml:space="preserve"> Discussion concerning the format of monthly reports board members would like to receive from GHA (e.g., with detailed financial information vs. omitting such financial details).</w:t>
      </w:r>
    </w:p>
    <w:p w:rsidR="002F0AFA" w:rsidDel="006804E7" w:rsidRDefault="002F0AFA" w:rsidP="002F0AFA">
      <w:pPr>
        <w:rPr>
          <w:del w:id="0" w:author="Gordon" w:date="2012-09-25T11:31:00Z"/>
          <w:b/>
          <w:color w:val="000000"/>
        </w:rPr>
      </w:pPr>
    </w:p>
    <w:p w:rsidR="002F0AFA" w:rsidRDefault="007842CC" w:rsidP="002F0AFA">
      <w:pPr>
        <w:rPr>
          <w:color w:val="000000"/>
        </w:rPr>
      </w:pPr>
      <w:r>
        <w:rPr>
          <w:b/>
          <w:color w:val="000000"/>
        </w:rPr>
        <w:t>Work Area Updates</w:t>
      </w:r>
    </w:p>
    <w:p w:rsidR="00B477EC" w:rsidRPr="00B477EC" w:rsidRDefault="0092546E" w:rsidP="002F0AFA">
      <w:pPr>
        <w:rPr>
          <w:color w:val="000000"/>
        </w:rPr>
      </w:pPr>
      <w:r>
        <w:rPr>
          <w:b/>
          <w:i/>
          <w:color w:val="000000"/>
        </w:rPr>
        <w:t xml:space="preserve">Grounds: </w:t>
      </w:r>
      <w:r w:rsidR="00B477EC">
        <w:rPr>
          <w:color w:val="000000"/>
        </w:rPr>
        <w:t>Brian presented a draft proposed charter prepared by Jo A</w:t>
      </w:r>
      <w:r w:rsidR="007842CC">
        <w:rPr>
          <w:color w:val="000000"/>
        </w:rPr>
        <w:t xml:space="preserve">nn and </w:t>
      </w:r>
      <w:proofErr w:type="gramStart"/>
      <w:r w:rsidR="007842CC">
        <w:rPr>
          <w:color w:val="000000"/>
        </w:rPr>
        <w:t>himself</w:t>
      </w:r>
      <w:proofErr w:type="gramEnd"/>
      <w:r w:rsidR="007842CC">
        <w:rPr>
          <w:color w:val="000000"/>
        </w:rPr>
        <w:t>, to establish a grounds working g</w:t>
      </w:r>
      <w:r w:rsidR="00B477EC">
        <w:rPr>
          <w:color w:val="000000"/>
        </w:rPr>
        <w:t>roup</w:t>
      </w:r>
      <w:r w:rsidR="00A61614">
        <w:rPr>
          <w:color w:val="000000"/>
        </w:rPr>
        <w:t xml:space="preserve"> </w:t>
      </w:r>
      <w:r w:rsidR="00B477EC">
        <w:rPr>
          <w:color w:val="000000"/>
        </w:rPr>
        <w:t>consisting</w:t>
      </w:r>
      <w:r w:rsidR="00A61614">
        <w:rPr>
          <w:color w:val="000000"/>
        </w:rPr>
        <w:t xml:space="preserve"> of board and community members to foster active community participation in matters related to grounds and landscaping</w:t>
      </w:r>
      <w:r w:rsidR="009525C9">
        <w:rPr>
          <w:color w:val="000000"/>
        </w:rPr>
        <w:t xml:space="preserve">. </w:t>
      </w:r>
      <w:bookmarkStart w:id="1" w:name="_GoBack"/>
      <w:bookmarkEnd w:id="1"/>
      <w:r w:rsidR="007842CC">
        <w:rPr>
          <w:color w:val="000000"/>
        </w:rPr>
        <w:t xml:space="preserve">Margaret and Gordon </w:t>
      </w:r>
      <w:proofErr w:type="gramStart"/>
      <w:r w:rsidR="007842CC">
        <w:rPr>
          <w:color w:val="000000"/>
        </w:rPr>
        <w:t>volunteered  to</w:t>
      </w:r>
      <w:proofErr w:type="gramEnd"/>
      <w:r w:rsidR="007842CC">
        <w:rPr>
          <w:color w:val="000000"/>
        </w:rPr>
        <w:t xml:space="preserve"> </w:t>
      </w:r>
      <w:r w:rsidR="00A61614">
        <w:rPr>
          <w:color w:val="000000"/>
        </w:rPr>
        <w:t>be the initial b</w:t>
      </w:r>
      <w:r w:rsidR="008B1E14">
        <w:rPr>
          <w:color w:val="000000"/>
        </w:rPr>
        <w:t>oard representatives on the GWG</w:t>
      </w:r>
      <w:r w:rsidR="007842CC">
        <w:rPr>
          <w:color w:val="000000"/>
        </w:rPr>
        <w:t xml:space="preserve">.  Board members </w:t>
      </w:r>
      <w:r w:rsidR="008B1E14">
        <w:rPr>
          <w:color w:val="000000"/>
        </w:rPr>
        <w:t xml:space="preserve">will </w:t>
      </w:r>
      <w:r w:rsidR="007842CC">
        <w:rPr>
          <w:color w:val="000000"/>
        </w:rPr>
        <w:t xml:space="preserve">offer thoughts and suggestions to </w:t>
      </w:r>
      <w:r w:rsidR="008B1E14">
        <w:rPr>
          <w:color w:val="000000"/>
        </w:rPr>
        <w:t xml:space="preserve">Brian in the writing of the </w:t>
      </w:r>
      <w:r w:rsidR="007842CC">
        <w:rPr>
          <w:color w:val="000000"/>
        </w:rPr>
        <w:t>draft</w:t>
      </w:r>
      <w:ins w:id="2" w:author="Gordon" w:date="2012-09-25T11:20:00Z">
        <w:r w:rsidR="00D64F18">
          <w:rPr>
            <w:color w:val="000000"/>
          </w:rPr>
          <w:t xml:space="preserve"> </w:t>
        </w:r>
      </w:ins>
      <w:r w:rsidR="008B1E14">
        <w:rPr>
          <w:color w:val="000000"/>
        </w:rPr>
        <w:t>GWG charter for</w:t>
      </w:r>
      <w:ins w:id="3" w:author="Gordon" w:date="2012-09-25T11:20:00Z">
        <w:r w:rsidR="00D64F18">
          <w:rPr>
            <w:color w:val="000000"/>
          </w:rPr>
          <w:t xml:space="preserve"> </w:t>
        </w:r>
      </w:ins>
      <w:r w:rsidR="007842CC">
        <w:rPr>
          <w:color w:val="000000"/>
        </w:rPr>
        <w:t xml:space="preserve">discussion and </w:t>
      </w:r>
      <w:r w:rsidR="008B1E14">
        <w:rPr>
          <w:color w:val="000000"/>
        </w:rPr>
        <w:t xml:space="preserve">approval by the board. </w:t>
      </w:r>
    </w:p>
    <w:p w:rsidR="00A44399" w:rsidRDefault="00A44399" w:rsidP="0092546E">
      <w:pPr>
        <w:spacing w:after="240"/>
        <w:rPr>
          <w:color w:val="000000"/>
        </w:rPr>
      </w:pPr>
      <w:r>
        <w:rPr>
          <w:color w:val="000000"/>
        </w:rPr>
        <w:t xml:space="preserve">Jo Ann reported that it is important that aeration and </w:t>
      </w:r>
      <w:r w:rsidR="002F0AFA">
        <w:rPr>
          <w:color w:val="000000"/>
        </w:rPr>
        <w:t>blanket over-seeding (</w:t>
      </w:r>
      <w:proofErr w:type="spellStart"/>
      <w:r w:rsidR="00EC6BAB">
        <w:rPr>
          <w:color w:val="000000"/>
        </w:rPr>
        <w:t>Terra</w:t>
      </w:r>
      <w:r>
        <w:rPr>
          <w:color w:val="000000"/>
        </w:rPr>
        <w:t>seeding</w:t>
      </w:r>
      <w:proofErr w:type="spellEnd"/>
      <w:r>
        <w:rPr>
          <w:color w:val="000000"/>
        </w:rPr>
        <w:t>)</w:t>
      </w:r>
      <w:r w:rsidR="001C0D6F">
        <w:rPr>
          <w:color w:val="000000"/>
        </w:rPr>
        <w:t>,</w:t>
      </w:r>
      <w:r>
        <w:rPr>
          <w:color w:val="000000"/>
        </w:rPr>
        <w:t xml:space="preserve"> similar to the work done earlier this year at the entrance, be undertaken in September as outlined in the </w:t>
      </w:r>
      <w:r w:rsidR="00EC6BAB">
        <w:rPr>
          <w:color w:val="000000"/>
        </w:rPr>
        <w:t xml:space="preserve">Professional Grounds </w:t>
      </w:r>
      <w:r w:rsidR="008B1E14">
        <w:rPr>
          <w:color w:val="000000"/>
        </w:rPr>
        <w:t>master landscape</w:t>
      </w:r>
      <w:r w:rsidR="00EC6BAB">
        <w:rPr>
          <w:color w:val="000000"/>
        </w:rPr>
        <w:t xml:space="preserve"> proposal. It was agreed that the newly-established Grounds Working Group will provide input concerning the areas to be treated.</w:t>
      </w:r>
    </w:p>
    <w:p w:rsidR="00EC6BAB" w:rsidRDefault="00B477EC" w:rsidP="0092546E">
      <w:pPr>
        <w:spacing w:after="240"/>
        <w:rPr>
          <w:color w:val="000000"/>
        </w:rPr>
      </w:pPr>
      <w:r>
        <w:rPr>
          <w:color w:val="000000"/>
        </w:rPr>
        <w:t xml:space="preserve">While some </w:t>
      </w:r>
      <w:r w:rsidR="00EC6BAB">
        <w:rPr>
          <w:color w:val="000000"/>
        </w:rPr>
        <w:t>dead</w:t>
      </w:r>
      <w:r>
        <w:rPr>
          <w:color w:val="000000"/>
        </w:rPr>
        <w:t xml:space="preserve"> </w:t>
      </w:r>
      <w:r w:rsidR="00EC6BAB">
        <w:rPr>
          <w:color w:val="000000"/>
        </w:rPr>
        <w:t xml:space="preserve">wood removal from trees has been </w:t>
      </w:r>
      <w:r>
        <w:rPr>
          <w:color w:val="000000"/>
        </w:rPr>
        <w:t>accomplished, Jo Ann reported th</w:t>
      </w:r>
      <w:r w:rsidR="001C0D6F">
        <w:rPr>
          <w:color w:val="000000"/>
        </w:rPr>
        <w:t xml:space="preserve">at more work needs to be done. </w:t>
      </w:r>
      <w:r>
        <w:rPr>
          <w:color w:val="000000"/>
        </w:rPr>
        <w:t xml:space="preserve">Brian moved that dead wood work costing up to $4,000 be undertaken in accordance with the </w:t>
      </w:r>
      <w:proofErr w:type="spellStart"/>
      <w:r>
        <w:rPr>
          <w:color w:val="000000"/>
        </w:rPr>
        <w:t>ProGrounds</w:t>
      </w:r>
      <w:proofErr w:type="spellEnd"/>
      <w:r>
        <w:rPr>
          <w:color w:val="000000"/>
        </w:rPr>
        <w:t xml:space="preserve"> landscape proposal; seco</w:t>
      </w:r>
      <w:r w:rsidR="001C0D6F">
        <w:rPr>
          <w:color w:val="000000"/>
        </w:rPr>
        <w:t xml:space="preserve">nd, Margaret. </w:t>
      </w:r>
      <w:r>
        <w:rPr>
          <w:color w:val="000000"/>
        </w:rPr>
        <w:t>The motion was passed.</w:t>
      </w:r>
    </w:p>
    <w:p w:rsidR="008B1E14" w:rsidRDefault="009F274E" w:rsidP="0092546E">
      <w:pPr>
        <w:spacing w:after="240"/>
        <w:rPr>
          <w:color w:val="000000"/>
        </w:rPr>
      </w:pPr>
      <w:r w:rsidRPr="009F274E">
        <w:rPr>
          <w:color w:val="000000"/>
        </w:rPr>
        <w:t>Jo Ann</w:t>
      </w:r>
      <w:r>
        <w:rPr>
          <w:color w:val="000000"/>
        </w:rPr>
        <w:t xml:space="preserve"> reported a </w:t>
      </w:r>
      <w:proofErr w:type="gramStart"/>
      <w:r>
        <w:rPr>
          <w:color w:val="000000"/>
        </w:rPr>
        <w:t>hornets</w:t>
      </w:r>
      <w:proofErr w:type="gramEnd"/>
      <w:r>
        <w:rPr>
          <w:color w:val="000000"/>
        </w:rPr>
        <w:t xml:space="preserve"> nest on </w:t>
      </w:r>
      <w:r w:rsidR="008B1E14">
        <w:rPr>
          <w:color w:val="000000"/>
        </w:rPr>
        <w:t>Colchester Brook Lane and received board approval to take care of the problem.</w:t>
      </w:r>
      <w:r>
        <w:rPr>
          <w:color w:val="000000"/>
        </w:rPr>
        <w:t xml:space="preserve"> </w:t>
      </w:r>
    </w:p>
    <w:p w:rsidR="00E53319" w:rsidRPr="00EB4588" w:rsidRDefault="00CE5C7E" w:rsidP="00E53319">
      <w:pPr>
        <w:spacing w:after="240"/>
        <w:rPr>
          <w:color w:val="000000"/>
        </w:rPr>
      </w:pPr>
      <w:r w:rsidRPr="00800272">
        <w:rPr>
          <w:b/>
          <w:color w:val="000000"/>
        </w:rPr>
        <w:t>Old Business</w:t>
      </w:r>
      <w:r w:rsidR="007620DC">
        <w:rPr>
          <w:b/>
          <w:color w:val="000000"/>
        </w:rPr>
        <w:t>:</w:t>
      </w:r>
      <w:r>
        <w:rPr>
          <w:b/>
          <w:color w:val="000000"/>
        </w:rPr>
        <w:t xml:space="preserve"> </w:t>
      </w:r>
      <w:r>
        <w:rPr>
          <w:color w:val="000000"/>
        </w:rPr>
        <w:t xml:space="preserve"> </w:t>
      </w:r>
      <w:r w:rsidR="007842CC">
        <w:rPr>
          <w:b/>
          <w:i/>
          <w:color w:val="000000"/>
        </w:rPr>
        <w:t>architectural control committee</w:t>
      </w:r>
      <w:r w:rsidR="00E53319">
        <w:rPr>
          <w:b/>
          <w:i/>
          <w:color w:val="000000"/>
        </w:rPr>
        <w:t xml:space="preserve">: </w:t>
      </w:r>
      <w:r w:rsidR="00E53319" w:rsidRPr="00EB4588">
        <w:rPr>
          <w:color w:val="000000"/>
        </w:rPr>
        <w:t>Nan</w:t>
      </w:r>
      <w:r w:rsidR="00E53319">
        <w:rPr>
          <w:color w:val="000000"/>
        </w:rPr>
        <w:t>cy and Jo Ann report</w:t>
      </w:r>
      <w:r w:rsidR="002F0AFA">
        <w:rPr>
          <w:color w:val="000000"/>
        </w:rPr>
        <w:t>ed they are continuing interviews</w:t>
      </w:r>
      <w:r w:rsidR="00E53319">
        <w:rPr>
          <w:color w:val="000000"/>
        </w:rPr>
        <w:t xml:space="preserve"> </w:t>
      </w:r>
      <w:r w:rsidR="002F0AFA">
        <w:rPr>
          <w:color w:val="000000"/>
        </w:rPr>
        <w:t xml:space="preserve">in order to select a third </w:t>
      </w:r>
      <w:r w:rsidR="00E53319">
        <w:rPr>
          <w:color w:val="000000"/>
        </w:rPr>
        <w:t>committee</w:t>
      </w:r>
      <w:r w:rsidR="002F0AFA">
        <w:rPr>
          <w:color w:val="000000"/>
        </w:rPr>
        <w:t xml:space="preserve"> member</w:t>
      </w:r>
      <w:r w:rsidR="00E53319">
        <w:rPr>
          <w:color w:val="000000"/>
        </w:rPr>
        <w:t>.</w:t>
      </w:r>
    </w:p>
    <w:p w:rsidR="007620DC" w:rsidRDefault="007620DC" w:rsidP="00E53319">
      <w:pPr>
        <w:rPr>
          <w:color w:val="000000"/>
        </w:rPr>
      </w:pPr>
      <w:r w:rsidRPr="007620DC">
        <w:rPr>
          <w:b/>
          <w:color w:val="000000"/>
        </w:rPr>
        <w:t>New Business:</w:t>
      </w:r>
      <w:r w:rsidR="00E53319">
        <w:rPr>
          <w:b/>
          <w:color w:val="000000"/>
        </w:rPr>
        <w:t xml:space="preserve"> </w:t>
      </w:r>
      <w:r w:rsidR="00E53319" w:rsidRPr="00E53319">
        <w:rPr>
          <w:color w:val="000000"/>
        </w:rPr>
        <w:t>Bruce</w:t>
      </w:r>
      <w:r w:rsidR="00E53319">
        <w:rPr>
          <w:color w:val="000000"/>
        </w:rPr>
        <w:t xml:space="preserve"> commented on the matter of large storage bins being placed in the parking lots and pointed out that the board had previously acted to limit the approval of any bin to one week after which it is subject to ticketing and towing.</w:t>
      </w:r>
    </w:p>
    <w:p w:rsidR="009B33D9" w:rsidRPr="009B33D9" w:rsidRDefault="009B33D9" w:rsidP="00E53319">
      <w:pPr>
        <w:rPr>
          <w:color w:val="000000"/>
        </w:rPr>
      </w:pPr>
    </w:p>
    <w:p w:rsidR="009B33D9" w:rsidRDefault="009B33D9" w:rsidP="00E53319">
      <w:pPr>
        <w:rPr>
          <w:color w:val="000000"/>
        </w:rPr>
      </w:pPr>
      <w:r>
        <w:rPr>
          <w:color w:val="000000"/>
        </w:rPr>
        <w:t>Discussion led by Brian concerning</w:t>
      </w:r>
      <w:r w:rsidR="002E12FB">
        <w:rPr>
          <w:color w:val="000000"/>
        </w:rPr>
        <w:t xml:space="preserve"> the Virginia Code requirement that</w:t>
      </w:r>
      <w:r>
        <w:rPr>
          <w:color w:val="000000"/>
        </w:rPr>
        <w:t xml:space="preserve"> property owners’ association</w:t>
      </w:r>
      <w:r w:rsidR="002E12FB">
        <w:rPr>
          <w:color w:val="000000"/>
        </w:rPr>
        <w:t>s</w:t>
      </w:r>
      <w:r>
        <w:rPr>
          <w:color w:val="000000"/>
        </w:rPr>
        <w:t xml:space="preserve"> adopt a reasonable procedure for the resolution of certain written complaints from association members and other citizens.   </w:t>
      </w:r>
      <w:r w:rsidR="002E12FB">
        <w:rPr>
          <w:color w:val="000000"/>
        </w:rPr>
        <w:t>Nancy moved the adoption of</w:t>
      </w:r>
      <w:r>
        <w:rPr>
          <w:color w:val="000000"/>
        </w:rPr>
        <w:t xml:space="preserve"> </w:t>
      </w:r>
      <w:r w:rsidRPr="009B33D9">
        <w:rPr>
          <w:color w:val="000000"/>
        </w:rPr>
        <w:t>Policy</w:t>
      </w:r>
      <w:r>
        <w:rPr>
          <w:color w:val="000000"/>
        </w:rPr>
        <w:t xml:space="preserve"> Resolution 2012-02</w:t>
      </w:r>
      <w:r w:rsidR="002E12FB">
        <w:rPr>
          <w:color w:val="000000"/>
        </w:rPr>
        <w:t xml:space="preserve"> as recommended by our attorneys, Chadwick, </w:t>
      </w:r>
      <w:r w:rsidR="001C0D6F">
        <w:rPr>
          <w:color w:val="000000"/>
        </w:rPr>
        <w:t xml:space="preserve">Washington, Moriarty, Elmore &amp; Bunn, P.C.; second, Margaret. </w:t>
      </w:r>
      <w:r w:rsidR="002E12FB">
        <w:rPr>
          <w:color w:val="000000"/>
        </w:rPr>
        <w:t>The motion was passed.</w:t>
      </w:r>
    </w:p>
    <w:p w:rsidR="002E12FB" w:rsidRDefault="002E12FB" w:rsidP="00E53319">
      <w:pPr>
        <w:rPr>
          <w:color w:val="000000"/>
        </w:rPr>
      </w:pPr>
    </w:p>
    <w:p w:rsidR="002E12FB" w:rsidRPr="009B33D9" w:rsidRDefault="002F0AFA" w:rsidP="00E53319">
      <w:pPr>
        <w:rPr>
          <w:color w:val="000000"/>
        </w:rPr>
      </w:pPr>
      <w:r>
        <w:rPr>
          <w:color w:val="000000"/>
        </w:rPr>
        <w:t>R</w:t>
      </w:r>
      <w:r w:rsidR="00201503">
        <w:rPr>
          <w:color w:val="000000"/>
        </w:rPr>
        <w:t xml:space="preserve">egarding collection of member assessments, </w:t>
      </w:r>
      <w:r w:rsidR="002E12FB">
        <w:rPr>
          <w:color w:val="000000"/>
        </w:rPr>
        <w:t xml:space="preserve">in satisfaction of Virginia Code </w:t>
      </w:r>
      <w:r w:rsidR="00201503">
        <w:rPr>
          <w:color w:val="000000"/>
        </w:rPr>
        <w:t>req</w:t>
      </w:r>
      <w:r w:rsidR="001C0D6F">
        <w:rPr>
          <w:color w:val="000000"/>
        </w:rPr>
        <w:t>uirements the board formally re</w:t>
      </w:r>
      <w:r w:rsidR="002E12FB">
        <w:rPr>
          <w:color w:val="000000"/>
        </w:rPr>
        <w:t xml:space="preserve">affirmed </w:t>
      </w:r>
      <w:r w:rsidR="00201503">
        <w:rPr>
          <w:color w:val="000000"/>
        </w:rPr>
        <w:t>Policy Resolution 2012-01 passed at the CMCA annual meeting on May 4, 2010.</w:t>
      </w:r>
    </w:p>
    <w:p w:rsidR="00E53319" w:rsidRDefault="00E53319" w:rsidP="00E53319">
      <w:pPr>
        <w:rPr>
          <w:b/>
          <w:color w:val="000000"/>
        </w:rPr>
      </w:pPr>
    </w:p>
    <w:p w:rsidR="00E53319" w:rsidRPr="007620DC" w:rsidRDefault="00E53319" w:rsidP="008613D7">
      <w:pPr>
        <w:spacing w:after="240"/>
        <w:rPr>
          <w:b/>
          <w:color w:val="000000"/>
        </w:rPr>
      </w:pPr>
      <w:r>
        <w:rPr>
          <w:b/>
          <w:color w:val="000000"/>
        </w:rPr>
        <w:t>Executive Session:</w:t>
      </w:r>
      <w:r w:rsidR="00CC07F3">
        <w:rPr>
          <w:b/>
          <w:color w:val="000000"/>
        </w:rPr>
        <w:t xml:space="preserve"> </w:t>
      </w:r>
      <w:r w:rsidR="00CC07F3" w:rsidRPr="00CC07F3">
        <w:rPr>
          <w:color w:val="000000"/>
        </w:rPr>
        <w:t>The</w:t>
      </w:r>
      <w:r w:rsidR="001C0D6F">
        <w:rPr>
          <w:color w:val="000000"/>
        </w:rPr>
        <w:t xml:space="preserve"> board met in executive s</w:t>
      </w:r>
      <w:r w:rsidR="00CC07F3">
        <w:rPr>
          <w:color w:val="000000"/>
        </w:rPr>
        <w:t>ession related to an assessment delinquency and an administrative matter.</w:t>
      </w:r>
    </w:p>
    <w:p w:rsidR="00933910" w:rsidRDefault="00933910" w:rsidP="008613D7">
      <w:pPr>
        <w:spacing w:after="240"/>
        <w:rPr>
          <w:color w:val="000000"/>
        </w:rPr>
      </w:pPr>
      <w:r>
        <w:rPr>
          <w:color w:val="000000"/>
        </w:rPr>
        <w:t>The next monthly board me</w:t>
      </w:r>
      <w:r w:rsidR="00EB4588">
        <w:rPr>
          <w:color w:val="000000"/>
        </w:rPr>
        <w:t xml:space="preserve">eting is scheduled for September 25 </w:t>
      </w:r>
      <w:r w:rsidR="002F0AFA">
        <w:rPr>
          <w:color w:val="000000"/>
        </w:rPr>
        <w:t xml:space="preserve">at 7:30 pm </w:t>
      </w:r>
      <w:r w:rsidR="00EB4588">
        <w:rPr>
          <w:color w:val="000000"/>
        </w:rPr>
        <w:t>at the home of Gordon Silcox</w:t>
      </w:r>
      <w:r>
        <w:rPr>
          <w:color w:val="000000"/>
        </w:rPr>
        <w:t xml:space="preserve">, </w:t>
      </w:r>
      <w:r w:rsidR="00EB4588">
        <w:rPr>
          <w:color w:val="000000"/>
        </w:rPr>
        <w:t>3159 Colchester Brook Lane.</w:t>
      </w:r>
    </w:p>
    <w:p w:rsidR="00370098" w:rsidRPr="00253060" w:rsidRDefault="00110994" w:rsidP="00253060">
      <w:pPr>
        <w:rPr>
          <w:color w:val="000000" w:themeColor="text1"/>
        </w:rPr>
      </w:pPr>
      <w:r>
        <w:rPr>
          <w:color w:val="000000"/>
        </w:rPr>
        <w:t xml:space="preserve">ADJOURNMENT: </w:t>
      </w:r>
      <w:r w:rsidR="00370098" w:rsidRPr="005A0A21">
        <w:rPr>
          <w:color w:val="000000"/>
        </w:rPr>
        <w:t xml:space="preserve">There being </w:t>
      </w:r>
      <w:r w:rsidR="00370098" w:rsidRPr="005A0A21">
        <w:rPr>
          <w:color w:val="000000" w:themeColor="text1"/>
        </w:rPr>
        <w:t>no further business to come before the meeting, upon motion duly made, s</w:t>
      </w:r>
      <w:r w:rsidR="002F0AFA">
        <w:rPr>
          <w:color w:val="000000" w:themeColor="text1"/>
        </w:rPr>
        <w:t>econded and unanimously carried</w:t>
      </w:r>
      <w:r w:rsidR="00370098" w:rsidRPr="005A0A21">
        <w:rPr>
          <w:color w:val="000000" w:themeColor="text1"/>
        </w:rPr>
        <w:t xml:space="preserve"> the meeting was adjourned at </w:t>
      </w:r>
      <w:r w:rsidR="00F61515">
        <w:rPr>
          <w:color w:val="000000" w:themeColor="text1"/>
        </w:rPr>
        <w:t>9:34</w:t>
      </w:r>
      <w:r w:rsidR="00370098" w:rsidRPr="005A0A21">
        <w:rPr>
          <w:color w:val="000000" w:themeColor="text1"/>
        </w:rPr>
        <w:t xml:space="preserve"> p.m.</w:t>
      </w:r>
    </w:p>
    <w:p w:rsidR="00ED1CFC" w:rsidRDefault="00ED1CFC" w:rsidP="0039542C">
      <w:pPr>
        <w:rPr>
          <w:rFonts w:ascii="Freestyle Script" w:hAnsi="Freestyle Script"/>
          <w:color w:val="000000"/>
          <w:spacing w:val="20"/>
          <w:sz w:val="48"/>
          <w:szCs w:val="48"/>
          <w:u w:val="single"/>
        </w:rPr>
      </w:pPr>
    </w:p>
    <w:p w:rsidR="00F602BC" w:rsidRPr="00F61515" w:rsidRDefault="00311980" w:rsidP="0039542C">
      <w:pPr>
        <w:rPr>
          <w:color w:val="000000"/>
          <w:spacing w:val="20"/>
        </w:rPr>
      </w:pPr>
      <w:r w:rsidRPr="00586652">
        <w:rPr>
          <w:rFonts w:ascii="Freestyle Script" w:hAnsi="Freestyle Script"/>
          <w:color w:val="000000"/>
          <w:spacing w:val="20"/>
          <w:sz w:val="48"/>
          <w:szCs w:val="48"/>
          <w:u w:val="single"/>
        </w:rPr>
        <w:t>Gordon Silcox</w:t>
      </w:r>
      <w:r w:rsidR="00F602BC" w:rsidRPr="00586652">
        <w:rPr>
          <w:rFonts w:ascii="Freestyle Script" w:hAnsi="Freestyle Script"/>
          <w:color w:val="000000"/>
          <w:spacing w:val="20"/>
          <w:sz w:val="48"/>
          <w:szCs w:val="48"/>
          <w:u w:val="single"/>
        </w:rPr>
        <w:t xml:space="preserve">    </w:t>
      </w:r>
      <w:r w:rsidR="00F602BC" w:rsidRPr="00586652">
        <w:rPr>
          <w:color w:val="000000"/>
          <w:spacing w:val="20"/>
        </w:rPr>
        <w:tab/>
      </w:r>
      <w:r w:rsidR="00F602BC" w:rsidRPr="00F61515">
        <w:rPr>
          <w:color w:val="000000"/>
          <w:spacing w:val="20"/>
        </w:rPr>
        <w:t xml:space="preserve">              </w:t>
      </w:r>
      <w:r w:rsidR="00586652" w:rsidRPr="00F61515">
        <w:rPr>
          <w:color w:val="000000"/>
          <w:spacing w:val="20"/>
        </w:rPr>
        <w:t xml:space="preserve">          </w:t>
      </w:r>
      <w:r w:rsidR="00ED1CFC" w:rsidRPr="00ED1CFC">
        <w:rPr>
          <w:color w:val="000000"/>
          <w:spacing w:val="20"/>
          <w:u w:val="single"/>
        </w:rPr>
        <w:t>September 25, 2012</w:t>
      </w:r>
      <w:r w:rsidR="00ED1CFC">
        <w:rPr>
          <w:rFonts w:ascii="Freestyle Script" w:hAnsi="Freestyle Script"/>
          <w:color w:val="000000"/>
          <w:spacing w:val="20"/>
          <w:sz w:val="48"/>
          <w:szCs w:val="48"/>
          <w:u w:val="single"/>
        </w:rPr>
        <w:t xml:space="preserve">  </w:t>
      </w:r>
      <w:r w:rsidR="00F61515" w:rsidRPr="00586652">
        <w:rPr>
          <w:color w:val="000000"/>
          <w:spacing w:val="20"/>
        </w:rPr>
        <w:tab/>
      </w:r>
    </w:p>
    <w:p w:rsidR="00BC2D0B" w:rsidRDefault="005A0A21" w:rsidP="0021090E">
      <w:pPr>
        <w:jc w:val="both"/>
        <w:rPr>
          <w:color w:val="000000"/>
        </w:rPr>
      </w:pPr>
      <w:r>
        <w:rPr>
          <w:color w:val="000000"/>
        </w:rPr>
        <w:t>Secretary</w:t>
      </w:r>
      <w:r>
        <w:rPr>
          <w:color w:val="000000"/>
        </w:rPr>
        <w:tab/>
      </w:r>
      <w:r w:rsidR="00370098" w:rsidRPr="005A0A21">
        <w:rPr>
          <w:color w:val="000000"/>
        </w:rPr>
        <w:tab/>
      </w:r>
      <w:r w:rsidR="00370098" w:rsidRPr="005A0A21">
        <w:rPr>
          <w:color w:val="000000"/>
        </w:rPr>
        <w:tab/>
      </w:r>
      <w:r w:rsidR="00240B4A">
        <w:rPr>
          <w:color w:val="000000"/>
        </w:rPr>
        <w:tab/>
      </w:r>
      <w:r w:rsidR="00240B4A">
        <w:rPr>
          <w:color w:val="000000"/>
        </w:rPr>
        <w:tab/>
      </w:r>
      <w:r w:rsidR="00DC6028">
        <w:rPr>
          <w:color w:val="000000"/>
        </w:rPr>
        <w:t xml:space="preserve">        </w:t>
      </w:r>
      <w:r w:rsidR="00370098" w:rsidRPr="005A0A21">
        <w:rPr>
          <w:color w:val="000000"/>
        </w:rPr>
        <w:t>Date of Approval</w:t>
      </w:r>
    </w:p>
    <w:sectPr w:rsidR="00BC2D0B" w:rsidSect="001B66AA">
      <w:headerReference w:type="default" r:id="rId9"/>
      <w:footerReference w:type="even" r:id="rId10"/>
      <w:footerReference w:type="default" r:id="rId11"/>
      <w:footerReference w:type="first" r:id="rId12"/>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A3" w:rsidRDefault="00934AA3" w:rsidP="00097B60">
      <w:r>
        <w:separator/>
      </w:r>
    </w:p>
  </w:endnote>
  <w:endnote w:type="continuationSeparator" w:id="0">
    <w:p w:rsidR="00934AA3" w:rsidRDefault="00934AA3" w:rsidP="0009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Default="00C11C03" w:rsidP="00B91DA9">
    <w:pPr>
      <w:pStyle w:val="Footer"/>
      <w:framePr w:wrap="around" w:vAnchor="text" w:hAnchor="margin" w:xAlign="center" w:y="1"/>
      <w:rPr>
        <w:rStyle w:val="PageNumber"/>
      </w:rPr>
    </w:pPr>
    <w:r>
      <w:rPr>
        <w:rStyle w:val="PageNumber"/>
      </w:rPr>
      <w:fldChar w:fldCharType="begin"/>
    </w:r>
    <w:r w:rsidR="00934AA3">
      <w:rPr>
        <w:rStyle w:val="PageNumber"/>
      </w:rPr>
      <w:instrText xml:space="preserve">PAGE  </w:instrText>
    </w:r>
    <w:r>
      <w:rPr>
        <w:rStyle w:val="PageNumber"/>
      </w:rPr>
      <w:fldChar w:fldCharType="separate"/>
    </w:r>
    <w:r w:rsidR="00800272">
      <w:rPr>
        <w:rStyle w:val="PageNumber"/>
        <w:noProof/>
      </w:rPr>
      <w:t>4</w:t>
    </w:r>
    <w:r>
      <w:rPr>
        <w:rStyle w:val="PageNumber"/>
      </w:rPr>
      <w:fldChar w:fldCharType="end"/>
    </w:r>
  </w:p>
  <w:p w:rsidR="00934AA3" w:rsidRDefault="00934AA3" w:rsidP="00B91D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407"/>
      <w:docPartObj>
        <w:docPartGallery w:val="Page Numbers (Bottom of Page)"/>
        <w:docPartUnique/>
      </w:docPartObj>
    </w:sdtPr>
    <w:sdtEndPr>
      <w:rPr>
        <w:noProof/>
      </w:rPr>
    </w:sdtEndPr>
    <w:sdtContent>
      <w:p w:rsidR="00ED6512" w:rsidRDefault="00ED6512">
        <w:pPr>
          <w:pStyle w:val="Footer"/>
          <w:jc w:val="center"/>
        </w:pPr>
        <w:r>
          <w:fldChar w:fldCharType="begin"/>
        </w:r>
        <w:r>
          <w:instrText xml:space="preserve"> PAGE   \* MERGEFORMAT </w:instrText>
        </w:r>
        <w:r>
          <w:fldChar w:fldCharType="separate"/>
        </w:r>
        <w:r w:rsidR="009525C9">
          <w:rPr>
            <w:noProof/>
          </w:rPr>
          <w:t>2</w:t>
        </w:r>
        <w:r>
          <w:rPr>
            <w:noProof/>
          </w:rPr>
          <w:fldChar w:fldCharType="end"/>
        </w:r>
      </w:p>
    </w:sdtContent>
  </w:sdt>
  <w:p w:rsidR="00934AA3" w:rsidRDefault="00934AA3" w:rsidP="00B91DA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12" w:rsidRDefault="00ED6512" w:rsidP="00ED651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A3" w:rsidRDefault="00934AA3" w:rsidP="00097B60">
      <w:r>
        <w:separator/>
      </w:r>
    </w:p>
  </w:footnote>
  <w:footnote w:type="continuationSeparator" w:id="0">
    <w:p w:rsidR="00934AA3" w:rsidRDefault="00934AA3" w:rsidP="00097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A3" w:rsidRPr="00E27DB3" w:rsidRDefault="00E27DB3" w:rsidP="00E27DB3">
    <w:pPr>
      <w:pBdr>
        <w:bottom w:val="single" w:sz="4" w:space="1" w:color="auto"/>
      </w:pBdr>
      <w:spacing w:after="120"/>
      <w:contextualSpacing/>
      <w:rPr>
        <w:b/>
        <w:color w:val="000000"/>
      </w:rPr>
    </w:pPr>
    <w:r w:rsidRPr="004E2573">
      <w:rPr>
        <w:b/>
        <w:color w:val="000000"/>
      </w:rPr>
      <w:t>Board of Directors</w:t>
    </w:r>
    <w:r>
      <w:rPr>
        <w:b/>
        <w:color w:val="000000"/>
      </w:rPr>
      <w:t xml:space="preserve"> </w:t>
    </w:r>
    <w:r w:rsidR="004D69F1">
      <w:rPr>
        <w:b/>
        <w:color w:val="000000"/>
      </w:rPr>
      <w:t>Meeting Minutes</w:t>
    </w:r>
    <w:r w:rsidR="005770E5">
      <w:rPr>
        <w:b/>
        <w:color w:val="000000"/>
      </w:rPr>
      <w:t xml:space="preserve"> </w:t>
    </w:r>
    <w:r w:rsidR="004D69F1">
      <w:rPr>
        <w:b/>
        <w:color w:val="000000"/>
      </w:rPr>
      <w:t>-</w:t>
    </w:r>
    <w:r w:rsidR="005770E5">
      <w:rPr>
        <w:b/>
        <w:color w:val="000000"/>
      </w:rPr>
      <w:t xml:space="preserve"> </w:t>
    </w:r>
    <w:r w:rsidR="007842CC">
      <w:rPr>
        <w:color w:val="000000"/>
      </w:rPr>
      <w:t>August 28</w:t>
    </w:r>
    <w:r>
      <w:rPr>
        <w:color w:val="000000"/>
      </w:rPr>
      <w:t>,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A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A096F"/>
    <w:multiLevelType w:val="hybridMultilevel"/>
    <w:tmpl w:val="3ECCA342"/>
    <w:lvl w:ilvl="0" w:tplc="E092ED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63141A"/>
    <w:multiLevelType w:val="hybridMultilevel"/>
    <w:tmpl w:val="E17E26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A3D2BC0"/>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A01267"/>
    <w:multiLevelType w:val="hybridMultilevel"/>
    <w:tmpl w:val="AC9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35312"/>
    <w:multiLevelType w:val="hybridMultilevel"/>
    <w:tmpl w:val="CC6ABC78"/>
    <w:lvl w:ilvl="0" w:tplc="1586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E00191"/>
    <w:multiLevelType w:val="hybridMultilevel"/>
    <w:tmpl w:val="7ADE3486"/>
    <w:lvl w:ilvl="0" w:tplc="C534DB42">
      <w:start w:val="1"/>
      <w:numFmt w:val="bullet"/>
      <w:lvlText w:val=""/>
      <w:lvlJc w:val="left"/>
      <w:pPr>
        <w:tabs>
          <w:tab w:val="num" w:pos="864"/>
        </w:tabs>
        <w:ind w:left="864" w:hanging="144"/>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98"/>
    <w:rsid w:val="000005B9"/>
    <w:rsid w:val="00011BE5"/>
    <w:rsid w:val="00033C94"/>
    <w:rsid w:val="000372EB"/>
    <w:rsid w:val="00043E1B"/>
    <w:rsid w:val="00087DDF"/>
    <w:rsid w:val="00090D72"/>
    <w:rsid w:val="00097B60"/>
    <w:rsid w:val="000A6B06"/>
    <w:rsid w:val="000C4D32"/>
    <w:rsid w:val="000D0387"/>
    <w:rsid w:val="000E4171"/>
    <w:rsid w:val="00110994"/>
    <w:rsid w:val="001326F5"/>
    <w:rsid w:val="00140923"/>
    <w:rsid w:val="00166313"/>
    <w:rsid w:val="00166EBC"/>
    <w:rsid w:val="00175A21"/>
    <w:rsid w:val="001811EA"/>
    <w:rsid w:val="001826C0"/>
    <w:rsid w:val="001851C9"/>
    <w:rsid w:val="00197CD8"/>
    <w:rsid w:val="001A287D"/>
    <w:rsid w:val="001A2D95"/>
    <w:rsid w:val="001A5E24"/>
    <w:rsid w:val="001A7CAF"/>
    <w:rsid w:val="001B66AA"/>
    <w:rsid w:val="001C0D6F"/>
    <w:rsid w:val="001C2587"/>
    <w:rsid w:val="001C3009"/>
    <w:rsid w:val="001F4946"/>
    <w:rsid w:val="001F4C7F"/>
    <w:rsid w:val="001F71D7"/>
    <w:rsid w:val="00201503"/>
    <w:rsid w:val="00203522"/>
    <w:rsid w:val="002060C0"/>
    <w:rsid w:val="0021090E"/>
    <w:rsid w:val="00240B4A"/>
    <w:rsid w:val="00244557"/>
    <w:rsid w:val="00253060"/>
    <w:rsid w:val="00277AA0"/>
    <w:rsid w:val="002A422B"/>
    <w:rsid w:val="002E0436"/>
    <w:rsid w:val="002E12FB"/>
    <w:rsid w:val="002E217B"/>
    <w:rsid w:val="002F0AFA"/>
    <w:rsid w:val="002F365A"/>
    <w:rsid w:val="002F4DF9"/>
    <w:rsid w:val="00304CA8"/>
    <w:rsid w:val="00311980"/>
    <w:rsid w:val="0036155F"/>
    <w:rsid w:val="00362A0E"/>
    <w:rsid w:val="00367924"/>
    <w:rsid w:val="00370098"/>
    <w:rsid w:val="00377E14"/>
    <w:rsid w:val="00390D10"/>
    <w:rsid w:val="0039240C"/>
    <w:rsid w:val="0039542C"/>
    <w:rsid w:val="003B358E"/>
    <w:rsid w:val="003C4AA1"/>
    <w:rsid w:val="003C6A2E"/>
    <w:rsid w:val="003D0ECE"/>
    <w:rsid w:val="003D254A"/>
    <w:rsid w:val="003F75F7"/>
    <w:rsid w:val="0040502F"/>
    <w:rsid w:val="0041011C"/>
    <w:rsid w:val="0044129A"/>
    <w:rsid w:val="00443D90"/>
    <w:rsid w:val="00444F91"/>
    <w:rsid w:val="004450CA"/>
    <w:rsid w:val="004547A5"/>
    <w:rsid w:val="00454B28"/>
    <w:rsid w:val="0046187F"/>
    <w:rsid w:val="004644C0"/>
    <w:rsid w:val="00475215"/>
    <w:rsid w:val="0047780C"/>
    <w:rsid w:val="004C3A6E"/>
    <w:rsid w:val="004D69F1"/>
    <w:rsid w:val="004E2573"/>
    <w:rsid w:val="004E2597"/>
    <w:rsid w:val="004F18E1"/>
    <w:rsid w:val="00510E1B"/>
    <w:rsid w:val="00525780"/>
    <w:rsid w:val="00526C03"/>
    <w:rsid w:val="005278C3"/>
    <w:rsid w:val="0053190A"/>
    <w:rsid w:val="0053713A"/>
    <w:rsid w:val="0055668D"/>
    <w:rsid w:val="00566D02"/>
    <w:rsid w:val="005770E5"/>
    <w:rsid w:val="0058320E"/>
    <w:rsid w:val="00586652"/>
    <w:rsid w:val="005A0A21"/>
    <w:rsid w:val="005C2AA3"/>
    <w:rsid w:val="005F3B18"/>
    <w:rsid w:val="005F7801"/>
    <w:rsid w:val="00635538"/>
    <w:rsid w:val="00635B5B"/>
    <w:rsid w:val="00642DEE"/>
    <w:rsid w:val="0065179B"/>
    <w:rsid w:val="0065542E"/>
    <w:rsid w:val="00661F48"/>
    <w:rsid w:val="006804E7"/>
    <w:rsid w:val="00691BF6"/>
    <w:rsid w:val="0069228E"/>
    <w:rsid w:val="006A7958"/>
    <w:rsid w:val="006C7099"/>
    <w:rsid w:val="006E4EFB"/>
    <w:rsid w:val="006F26F8"/>
    <w:rsid w:val="006F3C72"/>
    <w:rsid w:val="007066B0"/>
    <w:rsid w:val="00706B7C"/>
    <w:rsid w:val="007144FD"/>
    <w:rsid w:val="00746A3C"/>
    <w:rsid w:val="0076028C"/>
    <w:rsid w:val="007620DC"/>
    <w:rsid w:val="00762500"/>
    <w:rsid w:val="00766685"/>
    <w:rsid w:val="0077287E"/>
    <w:rsid w:val="007773BC"/>
    <w:rsid w:val="007824C9"/>
    <w:rsid w:val="007839BC"/>
    <w:rsid w:val="007842CC"/>
    <w:rsid w:val="00791292"/>
    <w:rsid w:val="007B2EA1"/>
    <w:rsid w:val="007B4A1F"/>
    <w:rsid w:val="007B70E4"/>
    <w:rsid w:val="007D6FC4"/>
    <w:rsid w:val="007E2BC8"/>
    <w:rsid w:val="00800272"/>
    <w:rsid w:val="00802B90"/>
    <w:rsid w:val="008109BA"/>
    <w:rsid w:val="00820C9F"/>
    <w:rsid w:val="00824B20"/>
    <w:rsid w:val="0082579C"/>
    <w:rsid w:val="008305B1"/>
    <w:rsid w:val="00836964"/>
    <w:rsid w:val="008401C4"/>
    <w:rsid w:val="008471C4"/>
    <w:rsid w:val="00854902"/>
    <w:rsid w:val="008613D7"/>
    <w:rsid w:val="008677A6"/>
    <w:rsid w:val="00887824"/>
    <w:rsid w:val="008B1E14"/>
    <w:rsid w:val="008B3A0B"/>
    <w:rsid w:val="008B4CEC"/>
    <w:rsid w:val="008C16D5"/>
    <w:rsid w:val="008C3E86"/>
    <w:rsid w:val="008D1431"/>
    <w:rsid w:val="008E030E"/>
    <w:rsid w:val="00902575"/>
    <w:rsid w:val="0092546E"/>
    <w:rsid w:val="00926EDA"/>
    <w:rsid w:val="00933910"/>
    <w:rsid w:val="00934AA3"/>
    <w:rsid w:val="0093776F"/>
    <w:rsid w:val="009525C9"/>
    <w:rsid w:val="00966A0A"/>
    <w:rsid w:val="00971FA3"/>
    <w:rsid w:val="009B33D9"/>
    <w:rsid w:val="009D3C9B"/>
    <w:rsid w:val="009E4C11"/>
    <w:rsid w:val="009E7B6F"/>
    <w:rsid w:val="009F274E"/>
    <w:rsid w:val="009F5F99"/>
    <w:rsid w:val="00A04619"/>
    <w:rsid w:val="00A072E0"/>
    <w:rsid w:val="00A14F7B"/>
    <w:rsid w:val="00A25082"/>
    <w:rsid w:val="00A30E39"/>
    <w:rsid w:val="00A36DC5"/>
    <w:rsid w:val="00A44399"/>
    <w:rsid w:val="00A567A8"/>
    <w:rsid w:val="00A61614"/>
    <w:rsid w:val="00B06014"/>
    <w:rsid w:val="00B109EE"/>
    <w:rsid w:val="00B14476"/>
    <w:rsid w:val="00B25B01"/>
    <w:rsid w:val="00B25D7C"/>
    <w:rsid w:val="00B32089"/>
    <w:rsid w:val="00B45465"/>
    <w:rsid w:val="00B477EC"/>
    <w:rsid w:val="00B51112"/>
    <w:rsid w:val="00B524B9"/>
    <w:rsid w:val="00B56BCE"/>
    <w:rsid w:val="00B61232"/>
    <w:rsid w:val="00B91DA9"/>
    <w:rsid w:val="00BB7F1A"/>
    <w:rsid w:val="00BC2D0B"/>
    <w:rsid w:val="00BD4C23"/>
    <w:rsid w:val="00BE567D"/>
    <w:rsid w:val="00BE6731"/>
    <w:rsid w:val="00BF040C"/>
    <w:rsid w:val="00BF6171"/>
    <w:rsid w:val="00C0210B"/>
    <w:rsid w:val="00C11C03"/>
    <w:rsid w:val="00C34B36"/>
    <w:rsid w:val="00C3540D"/>
    <w:rsid w:val="00C67894"/>
    <w:rsid w:val="00C83F56"/>
    <w:rsid w:val="00C9085E"/>
    <w:rsid w:val="00CA04A4"/>
    <w:rsid w:val="00CC07F3"/>
    <w:rsid w:val="00CC4687"/>
    <w:rsid w:val="00CC5757"/>
    <w:rsid w:val="00CD1033"/>
    <w:rsid w:val="00CE5C7E"/>
    <w:rsid w:val="00D1344F"/>
    <w:rsid w:val="00D1406C"/>
    <w:rsid w:val="00D24C7E"/>
    <w:rsid w:val="00D417D4"/>
    <w:rsid w:val="00D633AD"/>
    <w:rsid w:val="00D64F18"/>
    <w:rsid w:val="00D710CD"/>
    <w:rsid w:val="00D77DB1"/>
    <w:rsid w:val="00D86229"/>
    <w:rsid w:val="00D90250"/>
    <w:rsid w:val="00D975BA"/>
    <w:rsid w:val="00DC6028"/>
    <w:rsid w:val="00DD6115"/>
    <w:rsid w:val="00DE5E1A"/>
    <w:rsid w:val="00DF3154"/>
    <w:rsid w:val="00DF74C7"/>
    <w:rsid w:val="00E04E8D"/>
    <w:rsid w:val="00E27DB3"/>
    <w:rsid w:val="00E41D70"/>
    <w:rsid w:val="00E50A38"/>
    <w:rsid w:val="00E5153D"/>
    <w:rsid w:val="00E53319"/>
    <w:rsid w:val="00E533F7"/>
    <w:rsid w:val="00E673ED"/>
    <w:rsid w:val="00E763CD"/>
    <w:rsid w:val="00E77E20"/>
    <w:rsid w:val="00E91BA1"/>
    <w:rsid w:val="00EA1035"/>
    <w:rsid w:val="00EA65F8"/>
    <w:rsid w:val="00EA77F4"/>
    <w:rsid w:val="00EA7FF1"/>
    <w:rsid w:val="00EB1D67"/>
    <w:rsid w:val="00EB2425"/>
    <w:rsid w:val="00EB2817"/>
    <w:rsid w:val="00EB4588"/>
    <w:rsid w:val="00EC6BAB"/>
    <w:rsid w:val="00ED1CFC"/>
    <w:rsid w:val="00ED6512"/>
    <w:rsid w:val="00EE22A2"/>
    <w:rsid w:val="00EE7831"/>
    <w:rsid w:val="00EE78CB"/>
    <w:rsid w:val="00F142B4"/>
    <w:rsid w:val="00F14927"/>
    <w:rsid w:val="00F21881"/>
    <w:rsid w:val="00F602BC"/>
    <w:rsid w:val="00F61515"/>
    <w:rsid w:val="00F6480D"/>
    <w:rsid w:val="00FA258C"/>
    <w:rsid w:val="00FB2CD1"/>
    <w:rsid w:val="00FB5922"/>
    <w:rsid w:val="00FB7C3E"/>
    <w:rsid w:val="00FC5B9C"/>
    <w:rsid w:val="00FC6A35"/>
    <w:rsid w:val="00FE4373"/>
    <w:rsid w:val="00FF06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09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0098"/>
    <w:pPr>
      <w:tabs>
        <w:tab w:val="center" w:pos="4320"/>
        <w:tab w:val="right" w:pos="8640"/>
      </w:tabs>
    </w:pPr>
  </w:style>
  <w:style w:type="character" w:customStyle="1" w:styleId="FooterChar">
    <w:name w:val="Footer Char"/>
    <w:basedOn w:val="DefaultParagraphFont"/>
    <w:link w:val="Footer"/>
    <w:uiPriority w:val="99"/>
    <w:rsid w:val="00370098"/>
    <w:rPr>
      <w:rFonts w:ascii="Times New Roman" w:eastAsia="Times New Roman" w:hAnsi="Times New Roman" w:cs="Times New Roman"/>
    </w:rPr>
  </w:style>
  <w:style w:type="character" w:styleId="PageNumber">
    <w:name w:val="page number"/>
    <w:basedOn w:val="DefaultParagraphFont"/>
    <w:rsid w:val="00370098"/>
  </w:style>
  <w:style w:type="paragraph" w:styleId="NormalWeb">
    <w:name w:val="Normal (Web)"/>
    <w:basedOn w:val="Normal"/>
    <w:rsid w:val="00370098"/>
    <w:pPr>
      <w:spacing w:before="100" w:beforeAutospacing="1" w:after="100" w:afterAutospacing="1"/>
    </w:pPr>
  </w:style>
  <w:style w:type="paragraph" w:styleId="Header">
    <w:name w:val="header"/>
    <w:basedOn w:val="Normal"/>
    <w:link w:val="HeaderChar"/>
    <w:uiPriority w:val="99"/>
    <w:unhideWhenUsed/>
    <w:rsid w:val="00BE6731"/>
    <w:pPr>
      <w:tabs>
        <w:tab w:val="center" w:pos="4320"/>
        <w:tab w:val="right" w:pos="8640"/>
      </w:tabs>
    </w:pPr>
  </w:style>
  <w:style w:type="character" w:customStyle="1" w:styleId="HeaderChar">
    <w:name w:val="Header Char"/>
    <w:basedOn w:val="DefaultParagraphFont"/>
    <w:link w:val="Header"/>
    <w:uiPriority w:val="99"/>
    <w:rsid w:val="00BE6731"/>
    <w:rPr>
      <w:rFonts w:ascii="Times New Roman" w:eastAsia="Times New Roman" w:hAnsi="Times New Roman" w:cs="Times New Roman"/>
    </w:rPr>
  </w:style>
  <w:style w:type="character" w:styleId="Hyperlink">
    <w:name w:val="Hyperlink"/>
    <w:uiPriority w:val="99"/>
    <w:unhideWhenUsed/>
    <w:rsid w:val="00FE4373"/>
    <w:rPr>
      <w:color w:val="0000FF"/>
      <w:u w:val="single"/>
    </w:rPr>
  </w:style>
  <w:style w:type="paragraph" w:styleId="ListParagraph">
    <w:name w:val="List Paragraph"/>
    <w:basedOn w:val="Normal"/>
    <w:uiPriority w:val="34"/>
    <w:qFormat/>
    <w:rsid w:val="00CE5C7E"/>
    <w:pPr>
      <w:ind w:left="720"/>
      <w:contextualSpacing/>
    </w:pPr>
  </w:style>
  <w:style w:type="paragraph" w:styleId="BalloonText">
    <w:name w:val="Balloon Text"/>
    <w:basedOn w:val="Normal"/>
    <w:link w:val="BalloonTextChar"/>
    <w:uiPriority w:val="99"/>
    <w:semiHidden/>
    <w:unhideWhenUsed/>
    <w:rsid w:val="001B66AA"/>
    <w:rPr>
      <w:rFonts w:ascii="Tahoma" w:hAnsi="Tahoma" w:cs="Tahoma"/>
      <w:sz w:val="16"/>
      <w:szCs w:val="16"/>
    </w:rPr>
  </w:style>
  <w:style w:type="character" w:customStyle="1" w:styleId="BalloonTextChar">
    <w:name w:val="Balloon Text Char"/>
    <w:basedOn w:val="DefaultParagraphFont"/>
    <w:link w:val="BalloonText"/>
    <w:uiPriority w:val="99"/>
    <w:semiHidden/>
    <w:rsid w:val="001B66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9282">
      <w:bodyDiv w:val="1"/>
      <w:marLeft w:val="0"/>
      <w:marRight w:val="0"/>
      <w:marTop w:val="0"/>
      <w:marBottom w:val="0"/>
      <w:divBdr>
        <w:top w:val="none" w:sz="0" w:space="0" w:color="auto"/>
        <w:left w:val="none" w:sz="0" w:space="0" w:color="auto"/>
        <w:bottom w:val="none" w:sz="0" w:space="0" w:color="auto"/>
        <w:right w:val="none" w:sz="0" w:space="0" w:color="auto"/>
      </w:divBdr>
    </w:div>
    <w:div w:id="1706252391">
      <w:bodyDiv w:val="1"/>
      <w:marLeft w:val="0"/>
      <w:marRight w:val="0"/>
      <w:marTop w:val="0"/>
      <w:marBottom w:val="0"/>
      <w:divBdr>
        <w:top w:val="none" w:sz="0" w:space="0" w:color="auto"/>
        <w:left w:val="none" w:sz="0" w:space="0" w:color="auto"/>
        <w:bottom w:val="none" w:sz="0" w:space="0" w:color="auto"/>
        <w:right w:val="none" w:sz="0" w:space="0" w:color="auto"/>
      </w:divBdr>
    </w:div>
    <w:div w:id="1941138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391A-D3F4-4E60-AF93-7FFC72FA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Kerr-McKown &amp; Associates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Kerr-McKown</dc:creator>
  <cp:lastModifiedBy>Gordon</cp:lastModifiedBy>
  <cp:revision>6</cp:revision>
  <cp:lastPrinted>2012-07-30T21:45:00Z</cp:lastPrinted>
  <dcterms:created xsi:type="dcterms:W3CDTF">2012-09-28T16:32:00Z</dcterms:created>
  <dcterms:modified xsi:type="dcterms:W3CDTF">2012-09-28T16:48:00Z</dcterms:modified>
</cp:coreProperties>
</file>