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98" w:rsidRPr="004E2573" w:rsidRDefault="00091561" w:rsidP="001B66AA">
      <w:pPr>
        <w:spacing w:after="120"/>
        <w:contextualSpacing/>
        <w:jc w:val="center"/>
        <w:rPr>
          <w:b/>
          <w:color w:val="000000"/>
        </w:rPr>
      </w:pPr>
      <w:r>
        <w:rPr>
          <w:b/>
          <w:color w:val="000000"/>
        </w:rPr>
        <w:br/>
      </w:r>
      <w:r w:rsidR="00370098" w:rsidRPr="004E2573">
        <w:rPr>
          <w:b/>
          <w:color w:val="000000"/>
        </w:rPr>
        <w:t>MINUTES OF</w:t>
      </w:r>
    </w:p>
    <w:p w:rsidR="00820C9F" w:rsidRPr="004E2573" w:rsidRDefault="00370098" w:rsidP="00820C9F">
      <w:pPr>
        <w:spacing w:after="120"/>
        <w:contextualSpacing/>
        <w:jc w:val="center"/>
        <w:rPr>
          <w:b/>
          <w:color w:val="000000"/>
        </w:rPr>
      </w:pPr>
      <w:r w:rsidRPr="004E2573">
        <w:rPr>
          <w:b/>
          <w:color w:val="000000"/>
        </w:rPr>
        <w:t>CHESTERFIELD MEWS COMMUNITY ASSOCIATION</w:t>
      </w:r>
    </w:p>
    <w:p w:rsidR="00820C9F" w:rsidRPr="004E2573" w:rsidRDefault="00820C9F" w:rsidP="00820C9F">
      <w:pPr>
        <w:spacing w:after="120"/>
        <w:contextualSpacing/>
        <w:jc w:val="center"/>
        <w:rPr>
          <w:b/>
          <w:color w:val="000000"/>
        </w:rPr>
      </w:pPr>
      <w:r w:rsidRPr="004E2573">
        <w:rPr>
          <w:b/>
          <w:color w:val="000000"/>
        </w:rPr>
        <w:t>Regular Meeting of the Board of Directors</w:t>
      </w:r>
    </w:p>
    <w:p w:rsidR="008677A6" w:rsidRDefault="0009352D" w:rsidP="00EB1D67">
      <w:pPr>
        <w:spacing w:after="120"/>
        <w:contextualSpacing/>
        <w:jc w:val="center"/>
        <w:rPr>
          <w:color w:val="000000"/>
        </w:rPr>
      </w:pPr>
      <w:r>
        <w:rPr>
          <w:color w:val="000000"/>
        </w:rPr>
        <w:t>September 25</w:t>
      </w:r>
      <w:r w:rsidR="0076028C">
        <w:rPr>
          <w:color w:val="000000"/>
        </w:rPr>
        <w:t>, 2012</w:t>
      </w:r>
    </w:p>
    <w:p w:rsidR="00A44399" w:rsidRPr="005A0A21" w:rsidRDefault="00A44399" w:rsidP="00800272">
      <w:pPr>
        <w:pBdr>
          <w:bottom w:val="single" w:sz="4" w:space="1" w:color="auto"/>
        </w:pBdr>
        <w:spacing w:after="240"/>
        <w:jc w:val="center"/>
        <w:rPr>
          <w:color w:val="000000"/>
        </w:rPr>
      </w:pPr>
    </w:p>
    <w:p w:rsidR="00370098" w:rsidRPr="005A0A21" w:rsidRDefault="001A7CAF" w:rsidP="008677A6">
      <w:pPr>
        <w:spacing w:after="240"/>
        <w:rPr>
          <w:color w:val="000000" w:themeColor="text1"/>
        </w:rPr>
      </w:pPr>
      <w:r>
        <w:rPr>
          <w:b/>
          <w:color w:val="000000"/>
        </w:rPr>
        <w:t>Call to O</w:t>
      </w:r>
      <w:r w:rsidR="004D69F1" w:rsidRPr="001A7CAF">
        <w:rPr>
          <w:b/>
          <w:color w:val="000000"/>
        </w:rPr>
        <w:t>rder</w:t>
      </w:r>
      <w:r w:rsidR="004D69F1">
        <w:rPr>
          <w:color w:val="000000"/>
        </w:rPr>
        <w:t xml:space="preserve">: </w:t>
      </w:r>
      <w:r w:rsidR="005C2AA3">
        <w:rPr>
          <w:color w:val="000000"/>
        </w:rPr>
        <w:t>The monthly m</w:t>
      </w:r>
      <w:r w:rsidR="00370098" w:rsidRPr="005A0A21">
        <w:rPr>
          <w:color w:val="000000"/>
        </w:rPr>
        <w:t xml:space="preserve">eeting of the Chesterfield Mews Community Association </w:t>
      </w:r>
      <w:r w:rsidR="005C2AA3">
        <w:rPr>
          <w:color w:val="000000"/>
        </w:rPr>
        <w:t xml:space="preserve">board of directors </w:t>
      </w:r>
      <w:r w:rsidR="00370098" w:rsidRPr="005A0A21">
        <w:rPr>
          <w:color w:val="000000"/>
        </w:rPr>
        <w:t xml:space="preserve">was held at the </w:t>
      </w:r>
      <w:r w:rsidR="0009352D">
        <w:rPr>
          <w:color w:val="000000"/>
        </w:rPr>
        <w:t>home of Gordon Silcox</w:t>
      </w:r>
      <w:r w:rsidR="00820C9F">
        <w:rPr>
          <w:color w:val="000000"/>
        </w:rPr>
        <w:t>,</w:t>
      </w:r>
      <w:r w:rsidR="00370098" w:rsidRPr="005A0A21">
        <w:rPr>
          <w:color w:val="000000"/>
        </w:rPr>
        <w:t xml:space="preserve"> located at </w:t>
      </w:r>
      <w:r w:rsidR="0009352D">
        <w:rPr>
          <w:color w:val="000000"/>
        </w:rPr>
        <w:t>3159 Colchester Brook Lane</w:t>
      </w:r>
      <w:r w:rsidR="00820C9F">
        <w:rPr>
          <w:color w:val="000000"/>
        </w:rPr>
        <w:t>,</w:t>
      </w:r>
      <w:r w:rsidR="004D69F1">
        <w:rPr>
          <w:color w:val="000000"/>
        </w:rPr>
        <w:t xml:space="preserve"> Fairfax, Virginia. </w:t>
      </w:r>
      <w:r w:rsidR="00370098" w:rsidRPr="005A0A21">
        <w:rPr>
          <w:color w:val="000000"/>
        </w:rPr>
        <w:t xml:space="preserve">The meeting </w:t>
      </w:r>
      <w:r w:rsidR="00370098" w:rsidRPr="005A0A21">
        <w:rPr>
          <w:color w:val="000000" w:themeColor="text1"/>
        </w:rPr>
        <w:t>convened at 7:</w:t>
      </w:r>
      <w:r w:rsidR="0009352D">
        <w:rPr>
          <w:color w:val="000000" w:themeColor="text1"/>
        </w:rPr>
        <w:t>33</w:t>
      </w:r>
      <w:r w:rsidR="004D69F1">
        <w:rPr>
          <w:color w:val="000000" w:themeColor="text1"/>
        </w:rPr>
        <w:t xml:space="preserve"> p.m. </w:t>
      </w:r>
      <w:r w:rsidR="00370098" w:rsidRPr="005A0A21">
        <w:rPr>
          <w:color w:val="000000" w:themeColor="text1"/>
        </w:rPr>
        <w:t xml:space="preserve">President </w:t>
      </w:r>
      <w:r>
        <w:rPr>
          <w:color w:val="000000" w:themeColor="text1"/>
        </w:rPr>
        <w:t>Robert Parker</w:t>
      </w:r>
      <w:r w:rsidR="00370098" w:rsidRPr="005A0A21">
        <w:rPr>
          <w:color w:val="000000" w:themeColor="text1"/>
        </w:rPr>
        <w:t xml:space="preserve"> pres</w:t>
      </w:r>
      <w:r w:rsidR="00820C9F">
        <w:rPr>
          <w:color w:val="000000" w:themeColor="text1"/>
        </w:rPr>
        <w:t>ided and Gordon Silcox</w:t>
      </w:r>
      <w:r w:rsidR="00370098" w:rsidRPr="005A0A21">
        <w:rPr>
          <w:color w:val="000000" w:themeColor="text1"/>
        </w:rPr>
        <w:t xml:space="preserve"> </w:t>
      </w:r>
      <w:r w:rsidR="00041199">
        <w:rPr>
          <w:color w:val="000000" w:themeColor="text1"/>
        </w:rPr>
        <w:t>took</w:t>
      </w:r>
      <w:r>
        <w:rPr>
          <w:color w:val="000000" w:themeColor="text1"/>
        </w:rPr>
        <w:t xml:space="preserve"> minutes</w:t>
      </w:r>
      <w:r w:rsidR="00820C9F">
        <w:rPr>
          <w:color w:val="000000" w:themeColor="text1"/>
        </w:rPr>
        <w:t xml:space="preserve"> </w:t>
      </w:r>
      <w:r w:rsidR="00370098" w:rsidRPr="005A0A21">
        <w:rPr>
          <w:color w:val="000000" w:themeColor="text1"/>
        </w:rPr>
        <w:t>as</w:t>
      </w:r>
      <w:r w:rsidR="005C2AA3">
        <w:rPr>
          <w:color w:val="000000" w:themeColor="text1"/>
        </w:rPr>
        <w:t xml:space="preserve"> s</w:t>
      </w:r>
      <w:r w:rsidR="00820C9F">
        <w:rPr>
          <w:color w:val="000000" w:themeColor="text1"/>
        </w:rPr>
        <w:t>ecretary</w:t>
      </w:r>
      <w:r w:rsidR="00370098" w:rsidRPr="005A0A21">
        <w:rPr>
          <w:color w:val="000000" w:themeColor="text1"/>
        </w:rPr>
        <w:t>.</w:t>
      </w:r>
    </w:p>
    <w:p w:rsidR="002215E2" w:rsidRDefault="00820C9F" w:rsidP="00820C9F">
      <w:pPr>
        <w:ind w:left="3240" w:hanging="3240"/>
        <w:rPr>
          <w:color w:val="000000" w:themeColor="text1"/>
        </w:rPr>
      </w:pPr>
      <w:r>
        <w:rPr>
          <w:b/>
          <w:color w:val="000000" w:themeColor="text1"/>
        </w:rPr>
        <w:t xml:space="preserve">Board Members in </w:t>
      </w:r>
      <w:r w:rsidR="00370098" w:rsidRPr="00820C9F">
        <w:rPr>
          <w:b/>
          <w:color w:val="000000" w:themeColor="text1"/>
        </w:rPr>
        <w:t>Attendance</w:t>
      </w:r>
      <w:r w:rsidR="00D417D4">
        <w:rPr>
          <w:color w:val="000000" w:themeColor="text1"/>
        </w:rPr>
        <w:t xml:space="preserve">   </w:t>
      </w:r>
      <w:r w:rsidR="002215E2">
        <w:rPr>
          <w:color w:val="000000" w:themeColor="text1"/>
        </w:rPr>
        <w:t xml:space="preserve"> </w:t>
      </w:r>
      <w:r w:rsidR="002215E2" w:rsidRPr="005A0A21">
        <w:rPr>
          <w:color w:val="000000" w:themeColor="text1"/>
        </w:rPr>
        <w:t xml:space="preserve">Ross </w:t>
      </w:r>
      <w:proofErr w:type="spellStart"/>
      <w:r w:rsidR="002215E2" w:rsidRPr="005A0A21">
        <w:rPr>
          <w:color w:val="000000" w:themeColor="text1"/>
        </w:rPr>
        <w:t>Bankson</w:t>
      </w:r>
      <w:proofErr w:type="spellEnd"/>
    </w:p>
    <w:p w:rsidR="00820C9F" w:rsidRDefault="002215E2" w:rsidP="002215E2">
      <w:pPr>
        <w:ind w:left="3240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7066B0" w:rsidRPr="005A0A21">
        <w:rPr>
          <w:color w:val="000000" w:themeColor="text1"/>
        </w:rPr>
        <w:t>Margaret Kerr-McKown</w:t>
      </w:r>
      <w:r w:rsidR="001326F5">
        <w:rPr>
          <w:color w:val="000000" w:themeColor="text1"/>
        </w:rPr>
        <w:t xml:space="preserve"> </w:t>
      </w:r>
    </w:p>
    <w:p w:rsidR="00820C9F" w:rsidRDefault="00820C9F" w:rsidP="002215E2">
      <w:pPr>
        <w:ind w:left="2700" w:firstLine="720"/>
        <w:rPr>
          <w:color w:val="000000" w:themeColor="text1"/>
        </w:rPr>
      </w:pPr>
      <w:r>
        <w:rPr>
          <w:color w:val="000000" w:themeColor="text1"/>
        </w:rPr>
        <w:t>Nancy Minter</w:t>
      </w:r>
    </w:p>
    <w:p w:rsidR="002215E2" w:rsidRDefault="002215E2" w:rsidP="002215E2">
      <w:pPr>
        <w:tabs>
          <w:tab w:val="left" w:pos="3420"/>
        </w:tabs>
        <w:ind w:left="3420"/>
        <w:rPr>
          <w:color w:val="000000" w:themeColor="text1"/>
        </w:rPr>
      </w:pPr>
      <w:r>
        <w:rPr>
          <w:color w:val="000000" w:themeColor="text1"/>
        </w:rPr>
        <w:t xml:space="preserve">Kevin </w:t>
      </w:r>
      <w:proofErr w:type="spellStart"/>
      <w:r>
        <w:rPr>
          <w:color w:val="000000" w:themeColor="text1"/>
        </w:rPr>
        <w:t>Noca</w:t>
      </w:r>
      <w:proofErr w:type="spellEnd"/>
    </w:p>
    <w:p w:rsidR="00820C9F" w:rsidRDefault="00D417D4" w:rsidP="00820C9F">
      <w:pPr>
        <w:ind w:left="2520" w:firstLine="720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820C9F">
        <w:rPr>
          <w:color w:val="000000" w:themeColor="text1"/>
        </w:rPr>
        <w:t>Robert Parker</w:t>
      </w:r>
    </w:p>
    <w:p w:rsidR="00090D72" w:rsidRDefault="00D417D4" w:rsidP="00820C9F">
      <w:pPr>
        <w:ind w:left="3240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820C9F">
        <w:rPr>
          <w:color w:val="000000" w:themeColor="text1"/>
        </w:rPr>
        <w:t>Bruce Pincus</w:t>
      </w:r>
    </w:p>
    <w:p w:rsidR="00FE4373" w:rsidRDefault="00090D72" w:rsidP="00820C9F">
      <w:pPr>
        <w:ind w:left="3240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5A0A21">
        <w:rPr>
          <w:color w:val="000000" w:themeColor="text1"/>
        </w:rPr>
        <w:t>Brian Saal</w:t>
      </w:r>
      <w:r w:rsidR="00370098" w:rsidRPr="005A0A21">
        <w:rPr>
          <w:color w:val="000000" w:themeColor="text1"/>
        </w:rPr>
        <w:br/>
      </w:r>
      <w:r w:rsidR="004E2573">
        <w:rPr>
          <w:color w:val="000000" w:themeColor="text1"/>
        </w:rPr>
        <w:t xml:space="preserve">   </w:t>
      </w:r>
      <w:r w:rsidR="007066B0" w:rsidRPr="005A0A21">
        <w:rPr>
          <w:color w:val="000000" w:themeColor="text1"/>
        </w:rPr>
        <w:t>Gordon Silcox</w:t>
      </w:r>
    </w:p>
    <w:p w:rsidR="00820C9F" w:rsidRDefault="00820C9F" w:rsidP="00820C9F">
      <w:pPr>
        <w:ind w:left="3240"/>
        <w:rPr>
          <w:color w:val="000000" w:themeColor="text1"/>
        </w:rPr>
      </w:pPr>
    </w:p>
    <w:p w:rsidR="00D24611" w:rsidRDefault="00800272" w:rsidP="00820C9F">
      <w:pPr>
        <w:rPr>
          <w:color w:val="000000" w:themeColor="text1"/>
        </w:rPr>
      </w:pPr>
      <w:r>
        <w:rPr>
          <w:b/>
          <w:color w:val="000000" w:themeColor="text1"/>
        </w:rPr>
        <w:t>Board Member</w:t>
      </w:r>
      <w:r w:rsidR="001326F5">
        <w:rPr>
          <w:b/>
          <w:color w:val="000000" w:themeColor="text1"/>
        </w:rPr>
        <w:t>s</w:t>
      </w:r>
      <w:r>
        <w:rPr>
          <w:b/>
          <w:color w:val="000000" w:themeColor="text1"/>
        </w:rPr>
        <w:t xml:space="preserve"> </w:t>
      </w:r>
      <w:r w:rsidR="00820C9F" w:rsidRPr="00820C9F">
        <w:rPr>
          <w:b/>
          <w:color w:val="000000" w:themeColor="text1"/>
        </w:rPr>
        <w:t>Absent:</w:t>
      </w:r>
      <w:r w:rsidR="002215E2">
        <w:rPr>
          <w:color w:val="000000" w:themeColor="text1"/>
        </w:rPr>
        <w:t xml:space="preserve">   </w:t>
      </w:r>
      <w:r w:rsidR="002215E2">
        <w:rPr>
          <w:color w:val="000000" w:themeColor="text1"/>
        </w:rPr>
        <w:tab/>
        <w:t xml:space="preserve">         </w:t>
      </w:r>
      <w:r w:rsidR="002215E2" w:rsidRPr="005A0A21">
        <w:rPr>
          <w:color w:val="000000" w:themeColor="text1"/>
        </w:rPr>
        <w:t xml:space="preserve">Jo Ann </w:t>
      </w:r>
      <w:proofErr w:type="spellStart"/>
      <w:r w:rsidR="002215E2" w:rsidRPr="005A0A21">
        <w:rPr>
          <w:color w:val="000000" w:themeColor="text1"/>
        </w:rPr>
        <w:t>Andren</w:t>
      </w:r>
      <w:proofErr w:type="spellEnd"/>
      <w:r w:rsidR="002215E2" w:rsidRPr="005A0A21">
        <w:rPr>
          <w:color w:val="000000" w:themeColor="text1"/>
        </w:rPr>
        <w:br/>
      </w:r>
    </w:p>
    <w:p w:rsidR="004E2573" w:rsidRDefault="004E2573" w:rsidP="00820C9F">
      <w:pPr>
        <w:rPr>
          <w:color w:val="000000" w:themeColor="text1"/>
        </w:rPr>
      </w:pPr>
      <w:r w:rsidRPr="004E2573">
        <w:rPr>
          <w:b/>
          <w:color w:val="000000" w:themeColor="text1"/>
        </w:rPr>
        <w:t>Community Members in Attendance:</w:t>
      </w:r>
      <w:r w:rsidR="007842CC">
        <w:rPr>
          <w:b/>
          <w:color w:val="000000" w:themeColor="text1"/>
        </w:rPr>
        <w:t xml:space="preserve"> </w:t>
      </w:r>
      <w:r w:rsidR="00BC301A">
        <w:rPr>
          <w:color w:val="000000" w:themeColor="text1"/>
        </w:rPr>
        <w:t xml:space="preserve">Helen Fortner </w:t>
      </w:r>
      <w:r w:rsidR="00B61232">
        <w:rPr>
          <w:color w:val="000000" w:themeColor="text1"/>
        </w:rPr>
        <w:t xml:space="preserve">of </w:t>
      </w:r>
      <w:proofErr w:type="spellStart"/>
      <w:r w:rsidR="00B61232">
        <w:rPr>
          <w:color w:val="000000" w:themeColor="text1"/>
        </w:rPr>
        <w:t>Eakin</w:t>
      </w:r>
      <w:proofErr w:type="spellEnd"/>
      <w:r w:rsidR="00B61232">
        <w:rPr>
          <w:color w:val="000000" w:themeColor="text1"/>
        </w:rPr>
        <w:t xml:space="preserve"> Park Court</w:t>
      </w:r>
      <w:r w:rsidR="00D1344F">
        <w:rPr>
          <w:color w:val="000000" w:themeColor="text1"/>
        </w:rPr>
        <w:t>;</w:t>
      </w:r>
      <w:r w:rsidR="00BC301A">
        <w:rPr>
          <w:color w:val="000000" w:themeColor="text1"/>
        </w:rPr>
        <w:t xml:space="preserve"> John Whitlock</w:t>
      </w:r>
      <w:r w:rsidR="001811EA">
        <w:rPr>
          <w:color w:val="000000" w:themeColor="text1"/>
        </w:rPr>
        <w:t xml:space="preserve"> </w:t>
      </w:r>
      <w:r w:rsidR="00E50A38" w:rsidRPr="0065542E">
        <w:t xml:space="preserve">of </w:t>
      </w:r>
      <w:proofErr w:type="spellStart"/>
      <w:r w:rsidR="00BC301A">
        <w:t>Delb</w:t>
      </w:r>
      <w:r w:rsidR="00461C5A">
        <w:t>urne</w:t>
      </w:r>
      <w:proofErr w:type="spellEnd"/>
      <w:r w:rsidR="00EE7831">
        <w:t xml:space="preserve"> Court</w:t>
      </w:r>
      <w:r w:rsidR="00043E1B">
        <w:rPr>
          <w:color w:val="000000" w:themeColor="text1"/>
        </w:rPr>
        <w:t>.</w:t>
      </w:r>
    </w:p>
    <w:p w:rsidR="0053190A" w:rsidRDefault="0053190A" w:rsidP="00820C9F">
      <w:pPr>
        <w:rPr>
          <w:b/>
          <w:color w:val="000000" w:themeColor="text1"/>
        </w:rPr>
      </w:pPr>
    </w:p>
    <w:p w:rsidR="001326F5" w:rsidRDefault="0053190A" w:rsidP="0053190A">
      <w:pPr>
        <w:rPr>
          <w:color w:val="000000" w:themeColor="text1"/>
        </w:rPr>
      </w:pPr>
      <w:r>
        <w:rPr>
          <w:b/>
          <w:color w:val="000000" w:themeColor="text1"/>
        </w:rPr>
        <w:t xml:space="preserve">Approval of Minutes: </w:t>
      </w:r>
      <w:r>
        <w:rPr>
          <w:color w:val="000000" w:themeColor="text1"/>
        </w:rPr>
        <w:t>The minutes of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the </w:t>
      </w:r>
      <w:r w:rsidR="009501ED">
        <w:rPr>
          <w:b/>
          <w:color w:val="000000" w:themeColor="text1"/>
        </w:rPr>
        <w:t xml:space="preserve">August </w:t>
      </w:r>
      <w:r w:rsidR="00117C10">
        <w:rPr>
          <w:b/>
          <w:color w:val="000000" w:themeColor="text1"/>
        </w:rPr>
        <w:t>28</w:t>
      </w:r>
      <w:r w:rsidR="00D90250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2012</w:t>
      </w:r>
      <w:r w:rsidR="007842CC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</w:t>
      </w:r>
      <w:r w:rsidRPr="0053190A">
        <w:rPr>
          <w:color w:val="000000" w:themeColor="text1"/>
        </w:rPr>
        <w:t>board meeting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were reviewed. A motion to approve </w:t>
      </w:r>
      <w:r w:rsidR="000372EB">
        <w:rPr>
          <w:color w:val="000000" w:themeColor="text1"/>
        </w:rPr>
        <w:t xml:space="preserve">the minutes </w:t>
      </w:r>
      <w:r>
        <w:rPr>
          <w:color w:val="000000" w:themeColor="text1"/>
        </w:rPr>
        <w:t xml:space="preserve">as corrected was made, seconded and passed.  </w:t>
      </w:r>
    </w:p>
    <w:p w:rsidR="0053190A" w:rsidRDefault="0053190A" w:rsidP="00820C9F">
      <w:pPr>
        <w:rPr>
          <w:b/>
          <w:color w:val="000000" w:themeColor="text1"/>
        </w:rPr>
      </w:pPr>
    </w:p>
    <w:p w:rsidR="003C4AA1" w:rsidRDefault="0053190A" w:rsidP="00820C9F">
      <w:pPr>
        <w:rPr>
          <w:color w:val="000000" w:themeColor="text1"/>
        </w:rPr>
      </w:pPr>
      <w:r>
        <w:rPr>
          <w:b/>
          <w:color w:val="000000" w:themeColor="text1"/>
        </w:rPr>
        <w:t xml:space="preserve">Open Forum: </w:t>
      </w:r>
      <w:r w:rsidR="00D24611" w:rsidRPr="00D24611">
        <w:rPr>
          <w:color w:val="000000" w:themeColor="text1"/>
        </w:rPr>
        <w:t>John Whitlock</w:t>
      </w:r>
      <w:r w:rsidR="00120783">
        <w:rPr>
          <w:color w:val="000000" w:themeColor="text1"/>
        </w:rPr>
        <w:t xml:space="preserve"> inquired about</w:t>
      </w:r>
      <w:r w:rsidR="00D24611">
        <w:rPr>
          <w:color w:val="000000" w:themeColor="text1"/>
        </w:rPr>
        <w:t xml:space="preserve"> the status of the grounds turf remediation project and the status of tree pruning.</w:t>
      </w:r>
    </w:p>
    <w:p w:rsidR="00D24611" w:rsidRDefault="00D24611" w:rsidP="00820C9F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</w:p>
    <w:p w:rsidR="002F0AFA" w:rsidDel="006804E7" w:rsidRDefault="004E2573" w:rsidP="00117C10">
      <w:pPr>
        <w:shd w:val="clear" w:color="auto" w:fill="FFFFFF"/>
        <w:rPr>
          <w:del w:id="0" w:author="Gordon" w:date="2012-09-25T11:31:00Z"/>
          <w:b/>
          <w:color w:val="000000"/>
        </w:rPr>
      </w:pPr>
      <w:r w:rsidRPr="004E2573">
        <w:rPr>
          <w:b/>
          <w:color w:val="000000" w:themeColor="text1"/>
        </w:rPr>
        <w:t>Treasurer’s Report:</w:t>
      </w:r>
      <w:r w:rsidR="004D69F1">
        <w:rPr>
          <w:color w:val="000000" w:themeColor="text1"/>
        </w:rPr>
        <w:t xml:space="preserve"> </w:t>
      </w:r>
      <w:r w:rsidR="00D24611">
        <w:rPr>
          <w:color w:val="000000" w:themeColor="text1"/>
        </w:rPr>
        <w:t xml:space="preserve">Bruce reported that the final audit reports for 2011 and 2012 have been </w:t>
      </w:r>
      <w:r w:rsidR="00120783">
        <w:rPr>
          <w:color w:val="000000" w:themeColor="text1"/>
        </w:rPr>
        <w:t xml:space="preserve">received. Overdue </w:t>
      </w:r>
      <w:r w:rsidR="008208F7">
        <w:rPr>
          <w:color w:val="000000" w:themeColor="text1"/>
        </w:rPr>
        <w:t>member</w:t>
      </w:r>
      <w:r w:rsidR="00120783">
        <w:rPr>
          <w:color w:val="000000" w:themeColor="text1"/>
        </w:rPr>
        <w:t xml:space="preserve"> assessments are currently at $10,334—a relatively low figure when compared with recent years. The most recent invoice for removal of a wasp nest has been paid.</w:t>
      </w:r>
      <w:r w:rsidR="00C45BD6">
        <w:rPr>
          <w:color w:val="000000" w:themeColor="text1"/>
        </w:rPr>
        <w:t xml:space="preserve"> Bruce requested that board members seeking reimbursement for allowed out-of-pocket expenses or making payments to the </w:t>
      </w:r>
      <w:proofErr w:type="gramStart"/>
      <w:r w:rsidR="00C45BD6">
        <w:rPr>
          <w:color w:val="000000" w:themeColor="text1"/>
        </w:rPr>
        <w:t>HOA,</w:t>
      </w:r>
      <w:proofErr w:type="gramEnd"/>
      <w:r w:rsidR="00C45BD6">
        <w:rPr>
          <w:color w:val="000000" w:themeColor="text1"/>
        </w:rPr>
        <w:t xml:space="preserve"> please direct their communications to GHA Community Management company.</w:t>
      </w:r>
    </w:p>
    <w:p w:rsidR="00117C10" w:rsidRDefault="00117C10" w:rsidP="002F0AFA">
      <w:pPr>
        <w:rPr>
          <w:b/>
          <w:color w:val="000000"/>
        </w:rPr>
      </w:pPr>
    </w:p>
    <w:p w:rsidR="002F0AFA" w:rsidRDefault="007842CC" w:rsidP="002F0AFA">
      <w:pPr>
        <w:rPr>
          <w:color w:val="000000"/>
        </w:rPr>
      </w:pPr>
      <w:r>
        <w:rPr>
          <w:b/>
          <w:color w:val="000000"/>
        </w:rPr>
        <w:t>Work Area Updates</w:t>
      </w:r>
    </w:p>
    <w:p w:rsidR="00117C10" w:rsidRPr="00172EB9" w:rsidRDefault="00117C10" w:rsidP="00117C10">
      <w:pPr>
        <w:rPr>
          <w:b/>
          <w:i/>
          <w:color w:val="000000"/>
        </w:rPr>
      </w:pPr>
    </w:p>
    <w:p w:rsidR="00A44399" w:rsidRDefault="0092546E" w:rsidP="00117C10">
      <w:pPr>
        <w:rPr>
          <w:color w:val="000000"/>
        </w:rPr>
      </w:pPr>
      <w:r w:rsidRPr="008208F7">
        <w:rPr>
          <w:i/>
          <w:color w:val="000000"/>
        </w:rPr>
        <w:t>Grounds</w:t>
      </w:r>
      <w:r w:rsidRPr="00117C10">
        <w:rPr>
          <w:b/>
          <w:color w:val="000000"/>
        </w:rPr>
        <w:t xml:space="preserve">: </w:t>
      </w:r>
      <w:r w:rsidR="00172EB9">
        <w:rPr>
          <w:color w:val="000000"/>
        </w:rPr>
        <w:t>Nancy re</w:t>
      </w:r>
      <w:r w:rsidR="0053101F">
        <w:rPr>
          <w:color w:val="000000"/>
        </w:rPr>
        <w:t>ad the</w:t>
      </w:r>
      <w:r w:rsidR="00172EB9">
        <w:rPr>
          <w:color w:val="000000"/>
        </w:rPr>
        <w:t xml:space="preserve"> report submitted by Jo Ann</w:t>
      </w:r>
      <w:r w:rsidR="0053101F">
        <w:rPr>
          <w:color w:val="000000"/>
        </w:rPr>
        <w:t>, who is rec</w:t>
      </w:r>
      <w:r w:rsidR="008F2CE8">
        <w:rPr>
          <w:color w:val="000000"/>
        </w:rPr>
        <w:t>overing from surgery</w:t>
      </w:r>
      <w:r w:rsidR="0053101F">
        <w:rPr>
          <w:color w:val="000000"/>
        </w:rPr>
        <w:t xml:space="preserve"> concerning:</w:t>
      </w:r>
    </w:p>
    <w:p w:rsidR="0053101F" w:rsidRDefault="0053101F" w:rsidP="0053101F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Turf aeration and seeding </w:t>
      </w:r>
    </w:p>
    <w:p w:rsidR="0053101F" w:rsidRDefault="0053101F" w:rsidP="0053101F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Removal of dead</w:t>
      </w:r>
      <w:r w:rsidR="005D2726">
        <w:rPr>
          <w:color w:val="000000"/>
        </w:rPr>
        <w:t xml:space="preserve"> </w:t>
      </w:r>
      <w:r>
        <w:rPr>
          <w:color w:val="000000"/>
        </w:rPr>
        <w:t>wood and broken tree limbs</w:t>
      </w:r>
    </w:p>
    <w:p w:rsidR="0053101F" w:rsidRDefault="008F2CE8" w:rsidP="0053101F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T</w:t>
      </w:r>
      <w:r w:rsidR="005D2726">
        <w:rPr>
          <w:color w:val="000000"/>
        </w:rPr>
        <w:t>he Barberry ground cover referred to in Professional Grounds’ landscaping proposal</w:t>
      </w:r>
      <w:r>
        <w:rPr>
          <w:color w:val="000000"/>
        </w:rPr>
        <w:t>s, in response to some concerns,</w:t>
      </w:r>
      <w:r w:rsidR="005D2726">
        <w:rPr>
          <w:color w:val="000000"/>
        </w:rPr>
        <w:t xml:space="preserve"> is not of the invasive type</w:t>
      </w:r>
    </w:p>
    <w:p w:rsidR="005D2726" w:rsidRDefault="005D2726" w:rsidP="0053101F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Conditions under which “</w:t>
      </w:r>
      <w:proofErr w:type="spellStart"/>
      <w:r>
        <w:rPr>
          <w:color w:val="000000"/>
        </w:rPr>
        <w:t>biologs</w:t>
      </w:r>
      <w:proofErr w:type="spellEnd"/>
      <w:r>
        <w:rPr>
          <w:color w:val="000000"/>
        </w:rPr>
        <w:t>” can be installed for erosion control</w:t>
      </w:r>
    </w:p>
    <w:p w:rsidR="004F5765" w:rsidRDefault="004F5765" w:rsidP="004F5765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lastRenderedPageBreak/>
        <w:t>Tree stump removal</w:t>
      </w:r>
    </w:p>
    <w:p w:rsidR="004F5765" w:rsidRDefault="004F5765" w:rsidP="004F5765">
      <w:pPr>
        <w:pStyle w:val="ListParagraph"/>
        <w:ind w:left="1440"/>
        <w:rPr>
          <w:color w:val="000000"/>
        </w:rPr>
      </w:pPr>
    </w:p>
    <w:p w:rsidR="005D2726" w:rsidRDefault="004F5765" w:rsidP="005D2726">
      <w:pPr>
        <w:ind w:left="720"/>
        <w:rPr>
          <w:color w:val="000000"/>
        </w:rPr>
      </w:pPr>
      <w:r>
        <w:rPr>
          <w:color w:val="000000"/>
        </w:rPr>
        <w:t xml:space="preserve">Brian moved that the expenditure of $2,000 be approved for stump removal as recommended by Professional Grounds, provided that the work can be completed prior to September </w:t>
      </w:r>
      <w:r w:rsidR="005D2BF5">
        <w:rPr>
          <w:color w:val="000000"/>
        </w:rPr>
        <w:t>27</w:t>
      </w:r>
      <w:r>
        <w:rPr>
          <w:color w:val="000000"/>
        </w:rPr>
        <w:t xml:space="preserve"> when</w:t>
      </w:r>
      <w:r w:rsidR="005D2BF5">
        <w:rPr>
          <w:color w:val="000000"/>
        </w:rPr>
        <w:t xml:space="preserve"> the turf aeration</w:t>
      </w:r>
      <w:r>
        <w:rPr>
          <w:color w:val="000000"/>
        </w:rPr>
        <w:t xml:space="preserve"> is </w:t>
      </w:r>
      <w:r w:rsidR="005D2BF5">
        <w:rPr>
          <w:color w:val="000000"/>
        </w:rPr>
        <w:t>to be begun</w:t>
      </w:r>
      <w:r>
        <w:rPr>
          <w:color w:val="000000"/>
        </w:rPr>
        <w:t>; otherwise the stump removal matter will be revisited by the board later; second  Kevin.  The motion passed.</w:t>
      </w:r>
    </w:p>
    <w:p w:rsidR="005D2BF5" w:rsidRDefault="005D2BF5" w:rsidP="005D2726">
      <w:pPr>
        <w:ind w:left="720"/>
        <w:rPr>
          <w:color w:val="000000"/>
        </w:rPr>
      </w:pPr>
    </w:p>
    <w:p w:rsidR="005D2BF5" w:rsidRDefault="005D2BF5" w:rsidP="005D2726">
      <w:pPr>
        <w:ind w:left="720"/>
        <w:rPr>
          <w:color w:val="000000"/>
        </w:rPr>
      </w:pPr>
      <w:r>
        <w:rPr>
          <w:color w:val="000000"/>
        </w:rPr>
        <w:t>Margaret and Gordon presented the proposed Ground Working Group charter</w:t>
      </w:r>
      <w:r w:rsidR="008F2CE8">
        <w:rPr>
          <w:color w:val="000000"/>
        </w:rPr>
        <w:t>. M</w:t>
      </w:r>
      <w:r>
        <w:rPr>
          <w:color w:val="000000"/>
        </w:rPr>
        <w:t>odifications were discussed. Brian moved that the GWG charter be approved</w:t>
      </w:r>
      <w:r w:rsidR="008F2CE8">
        <w:rPr>
          <w:color w:val="000000"/>
        </w:rPr>
        <w:t xml:space="preserve"> </w:t>
      </w:r>
      <w:r>
        <w:rPr>
          <w:color w:val="000000"/>
        </w:rPr>
        <w:t>as modified; second Margaret.  The motion passed.</w:t>
      </w:r>
    </w:p>
    <w:p w:rsidR="005D2BF5" w:rsidRDefault="005D2BF5" w:rsidP="005D2726">
      <w:pPr>
        <w:ind w:left="720"/>
        <w:rPr>
          <w:color w:val="000000"/>
        </w:rPr>
      </w:pPr>
    </w:p>
    <w:p w:rsidR="005D2BF5" w:rsidRDefault="005D2BF5" w:rsidP="005D2726">
      <w:pPr>
        <w:ind w:left="720"/>
        <w:rPr>
          <w:color w:val="000000"/>
        </w:rPr>
      </w:pPr>
      <w:r>
        <w:rPr>
          <w:color w:val="000000"/>
        </w:rPr>
        <w:t>Margaret and Gordon reported on their September 17 walk through of the community with Jon from Professional</w:t>
      </w:r>
      <w:r w:rsidR="008208F7">
        <w:rPr>
          <w:color w:val="000000"/>
        </w:rPr>
        <w:t xml:space="preserve"> Grounds</w:t>
      </w:r>
      <w:r w:rsidR="008F2CE8">
        <w:rPr>
          <w:color w:val="000000"/>
        </w:rPr>
        <w:t>,</w:t>
      </w:r>
      <w:r w:rsidR="008208F7">
        <w:rPr>
          <w:color w:val="000000"/>
        </w:rPr>
        <w:t xml:space="preserve"> with particular attention given to</w:t>
      </w:r>
      <w:r w:rsidR="008F2CE8">
        <w:rPr>
          <w:color w:val="000000"/>
        </w:rPr>
        <w:t xml:space="preserve"> areas deficient </w:t>
      </w:r>
      <w:proofErr w:type="gramStart"/>
      <w:r w:rsidR="008F2CE8">
        <w:rPr>
          <w:color w:val="000000"/>
        </w:rPr>
        <w:t xml:space="preserve">in  </w:t>
      </w:r>
      <w:r w:rsidR="008208F7">
        <w:rPr>
          <w:color w:val="000000"/>
        </w:rPr>
        <w:t>turf</w:t>
      </w:r>
      <w:proofErr w:type="gramEnd"/>
      <w:r w:rsidR="008208F7">
        <w:rPr>
          <w:color w:val="000000"/>
        </w:rPr>
        <w:t xml:space="preserve"> cover.</w:t>
      </w:r>
    </w:p>
    <w:p w:rsidR="004F5765" w:rsidRPr="008208F7" w:rsidRDefault="004F5765" w:rsidP="005D2726">
      <w:pPr>
        <w:ind w:left="720"/>
        <w:rPr>
          <w:i/>
          <w:color w:val="000000"/>
        </w:rPr>
      </w:pPr>
    </w:p>
    <w:p w:rsidR="00E53319" w:rsidRPr="008208F7" w:rsidRDefault="00CE5C7E" w:rsidP="00E53319">
      <w:pPr>
        <w:spacing w:after="240"/>
        <w:rPr>
          <w:color w:val="000000"/>
        </w:rPr>
      </w:pPr>
      <w:r w:rsidRPr="008208F7">
        <w:rPr>
          <w:b/>
          <w:color w:val="000000"/>
        </w:rPr>
        <w:t>Old Business</w:t>
      </w:r>
      <w:r w:rsidR="007620DC" w:rsidRPr="008208F7">
        <w:rPr>
          <w:b/>
          <w:color w:val="000000"/>
        </w:rPr>
        <w:t>:</w:t>
      </w:r>
      <w:r w:rsidRPr="008208F7">
        <w:rPr>
          <w:b/>
          <w:color w:val="000000"/>
        </w:rPr>
        <w:t xml:space="preserve"> </w:t>
      </w:r>
      <w:r w:rsidRPr="008208F7">
        <w:rPr>
          <w:color w:val="000000"/>
        </w:rPr>
        <w:t xml:space="preserve"> </w:t>
      </w:r>
      <w:r w:rsidR="008208F7">
        <w:rPr>
          <w:color w:val="000000"/>
        </w:rPr>
        <w:t>Bob reported that he will further investigate the</w:t>
      </w:r>
      <w:r w:rsidR="009011BE">
        <w:rPr>
          <w:color w:val="000000"/>
        </w:rPr>
        <w:t xml:space="preserve"> requirements of the Virginia Code relating to documents required of community associations.</w:t>
      </w:r>
    </w:p>
    <w:p w:rsidR="009B33D9" w:rsidRDefault="007620DC" w:rsidP="00E53319">
      <w:pPr>
        <w:rPr>
          <w:color w:val="000000"/>
        </w:rPr>
      </w:pPr>
      <w:r w:rsidRPr="007620DC">
        <w:rPr>
          <w:b/>
          <w:color w:val="000000"/>
        </w:rPr>
        <w:t>New Business:</w:t>
      </w:r>
      <w:r w:rsidR="00E53319">
        <w:rPr>
          <w:b/>
          <w:color w:val="000000"/>
        </w:rPr>
        <w:t xml:space="preserve"> </w:t>
      </w:r>
      <w:r w:rsidR="009011BE">
        <w:rPr>
          <w:color w:val="000000"/>
        </w:rPr>
        <w:t>Bob r</w:t>
      </w:r>
      <w:r w:rsidR="00572C6B">
        <w:rPr>
          <w:color w:val="000000"/>
        </w:rPr>
        <w:t>eported on a GHA inquiry about policies relating to requests to place contractors’ dumpsters in parking areas while homeowner renovations, etc. are being accomplished.</w:t>
      </w:r>
      <w:r w:rsidR="008F2CE8">
        <w:rPr>
          <w:color w:val="000000"/>
        </w:rPr>
        <w:t xml:space="preserve">  It was agreed that such requests are to be decided on a case-by-case basis.</w:t>
      </w:r>
    </w:p>
    <w:p w:rsidR="007E502E" w:rsidRPr="009B33D9" w:rsidRDefault="007E502E" w:rsidP="00E53319">
      <w:pPr>
        <w:rPr>
          <w:color w:val="000000"/>
        </w:rPr>
      </w:pPr>
    </w:p>
    <w:p w:rsidR="002E12FB" w:rsidRDefault="002E12FB" w:rsidP="00E53319">
      <w:pPr>
        <w:rPr>
          <w:color w:val="000000"/>
        </w:rPr>
      </w:pPr>
    </w:p>
    <w:p w:rsidR="00933910" w:rsidRDefault="00933910" w:rsidP="008613D7">
      <w:pPr>
        <w:spacing w:after="240"/>
        <w:rPr>
          <w:color w:val="000000"/>
        </w:rPr>
      </w:pPr>
      <w:r>
        <w:rPr>
          <w:color w:val="000000"/>
        </w:rPr>
        <w:t>The next monthly board me</w:t>
      </w:r>
      <w:r w:rsidR="00EB4588">
        <w:rPr>
          <w:color w:val="000000"/>
        </w:rPr>
        <w:t>eti</w:t>
      </w:r>
      <w:r w:rsidR="00602C43">
        <w:rPr>
          <w:color w:val="000000"/>
        </w:rPr>
        <w:t>ng is scheduled for October 23</w:t>
      </w:r>
      <w:r w:rsidR="00EB4588">
        <w:rPr>
          <w:color w:val="000000"/>
        </w:rPr>
        <w:t xml:space="preserve"> </w:t>
      </w:r>
      <w:r w:rsidR="002F0AFA">
        <w:rPr>
          <w:color w:val="000000"/>
        </w:rPr>
        <w:t xml:space="preserve">at 7:30 pm </w:t>
      </w:r>
      <w:r w:rsidR="000D1DF6">
        <w:rPr>
          <w:color w:val="000000"/>
        </w:rPr>
        <w:t>at the home of Bob Parker</w:t>
      </w:r>
      <w:r>
        <w:rPr>
          <w:color w:val="000000"/>
        </w:rPr>
        <w:t xml:space="preserve">, </w:t>
      </w:r>
      <w:r w:rsidR="000D1DF6">
        <w:rPr>
          <w:color w:val="000000"/>
        </w:rPr>
        <w:t xml:space="preserve">3187 </w:t>
      </w:r>
      <w:proofErr w:type="spellStart"/>
      <w:r w:rsidR="000D1DF6">
        <w:rPr>
          <w:color w:val="000000"/>
        </w:rPr>
        <w:t>Readsborough</w:t>
      </w:r>
      <w:proofErr w:type="spellEnd"/>
      <w:r w:rsidR="000D1DF6">
        <w:rPr>
          <w:color w:val="000000"/>
        </w:rPr>
        <w:t xml:space="preserve"> Court</w:t>
      </w:r>
      <w:r w:rsidR="00EB4588">
        <w:rPr>
          <w:color w:val="000000"/>
        </w:rPr>
        <w:t>.</w:t>
      </w:r>
      <w:r w:rsidR="007E502E">
        <w:rPr>
          <w:color w:val="000000"/>
        </w:rPr>
        <w:t xml:space="preserve">  The November meeting is scheduled for the 27</w:t>
      </w:r>
      <w:r w:rsidR="007E502E" w:rsidRPr="007E502E">
        <w:rPr>
          <w:color w:val="000000"/>
          <w:vertAlign w:val="superscript"/>
        </w:rPr>
        <w:t>th</w:t>
      </w:r>
      <w:r w:rsidR="008F2CE8">
        <w:rPr>
          <w:color w:val="000000"/>
        </w:rPr>
        <w:t>. A</w:t>
      </w:r>
      <w:r w:rsidR="007E502E">
        <w:rPr>
          <w:color w:val="000000"/>
        </w:rPr>
        <w:t xml:space="preserve"> December meeting is tentatively scheduled for the 18</w:t>
      </w:r>
      <w:r w:rsidR="007E502E" w:rsidRPr="007E502E">
        <w:rPr>
          <w:color w:val="000000"/>
          <w:vertAlign w:val="superscript"/>
        </w:rPr>
        <w:t>th</w:t>
      </w:r>
      <w:r w:rsidR="007E502E">
        <w:rPr>
          <w:color w:val="000000"/>
        </w:rPr>
        <w:t>.</w:t>
      </w:r>
    </w:p>
    <w:p w:rsidR="00370098" w:rsidRDefault="00110994" w:rsidP="00253060">
      <w:pPr>
        <w:rPr>
          <w:color w:val="000000" w:themeColor="text1"/>
        </w:rPr>
      </w:pPr>
      <w:r>
        <w:rPr>
          <w:color w:val="000000"/>
        </w:rPr>
        <w:t xml:space="preserve">ADJOURNMENT: </w:t>
      </w:r>
      <w:r w:rsidR="00370098" w:rsidRPr="005A0A21">
        <w:rPr>
          <w:color w:val="000000"/>
        </w:rPr>
        <w:t xml:space="preserve">There being </w:t>
      </w:r>
      <w:r w:rsidR="00370098" w:rsidRPr="005A0A21">
        <w:rPr>
          <w:color w:val="000000" w:themeColor="text1"/>
        </w:rPr>
        <w:t>no further business to come before the meeting, upon motion duly made, s</w:t>
      </w:r>
      <w:r w:rsidR="002F0AFA">
        <w:rPr>
          <w:color w:val="000000" w:themeColor="text1"/>
        </w:rPr>
        <w:t>econded and unanimously carried</w:t>
      </w:r>
      <w:r w:rsidR="00370098" w:rsidRPr="005A0A21">
        <w:rPr>
          <w:color w:val="000000" w:themeColor="text1"/>
        </w:rPr>
        <w:t xml:space="preserve"> the meeting was adjourned at </w:t>
      </w:r>
      <w:r w:rsidR="004B2278">
        <w:rPr>
          <w:color w:val="000000" w:themeColor="text1"/>
        </w:rPr>
        <w:t>9:15</w:t>
      </w:r>
      <w:r w:rsidR="00370098" w:rsidRPr="005A0A21">
        <w:rPr>
          <w:color w:val="000000" w:themeColor="text1"/>
        </w:rPr>
        <w:t xml:space="preserve"> p.m.</w:t>
      </w:r>
    </w:p>
    <w:p w:rsidR="00945F3D" w:rsidRDefault="00945F3D" w:rsidP="00253060">
      <w:pPr>
        <w:rPr>
          <w:color w:val="000000" w:themeColor="text1"/>
        </w:rPr>
      </w:pPr>
    </w:p>
    <w:p w:rsidR="00945F3D" w:rsidRPr="00253060" w:rsidRDefault="00945F3D" w:rsidP="00253060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45F3D" w:rsidTr="000B6A83">
        <w:trPr>
          <w:trHeight w:val="638"/>
        </w:trPr>
        <w:tc>
          <w:tcPr>
            <w:tcW w:w="4788" w:type="dxa"/>
            <w:vAlign w:val="bottom"/>
          </w:tcPr>
          <w:p w:rsidR="000B6A83" w:rsidRPr="00F61515" w:rsidRDefault="000B6A83" w:rsidP="000B6A83">
            <w:pPr>
              <w:rPr>
                <w:color w:val="000000"/>
                <w:spacing w:val="20"/>
              </w:rPr>
            </w:pPr>
            <w:r w:rsidRPr="00586652">
              <w:rPr>
                <w:rFonts w:ascii="Freestyle Script" w:hAnsi="Freestyle Script"/>
                <w:color w:val="000000"/>
                <w:spacing w:val="20"/>
                <w:sz w:val="48"/>
                <w:szCs w:val="48"/>
                <w:u w:val="single"/>
              </w:rPr>
              <w:t xml:space="preserve">Gordon Silcox    </w:t>
            </w:r>
            <w:r w:rsidRPr="00586652">
              <w:rPr>
                <w:color w:val="000000"/>
                <w:spacing w:val="20"/>
              </w:rPr>
              <w:tab/>
            </w:r>
            <w:r w:rsidRPr="00F61515">
              <w:rPr>
                <w:color w:val="000000"/>
                <w:spacing w:val="20"/>
              </w:rPr>
              <w:t xml:space="preserve">              </w:t>
            </w:r>
            <w:r>
              <w:rPr>
                <w:color w:val="000000"/>
                <w:spacing w:val="20"/>
              </w:rPr>
              <w:t xml:space="preserve">       </w:t>
            </w:r>
          </w:p>
          <w:p w:rsidR="00945F3D" w:rsidRDefault="000B6A83" w:rsidP="000B6A83">
            <w:pPr>
              <w:rPr>
                <w:rFonts w:ascii="Freestyle Script" w:hAnsi="Freestyle Script"/>
                <w:color w:val="000000"/>
                <w:spacing w:val="20"/>
                <w:sz w:val="48"/>
                <w:szCs w:val="48"/>
                <w:u w:val="single"/>
              </w:rPr>
            </w:pPr>
            <w:r>
              <w:rPr>
                <w:color w:val="000000"/>
              </w:rPr>
              <w:t>Secretary</w:t>
            </w:r>
            <w:r>
              <w:rPr>
                <w:color w:val="000000"/>
              </w:rPr>
              <w:tab/>
            </w:r>
            <w:r w:rsidRPr="005A0A21">
              <w:rPr>
                <w:color w:val="000000"/>
              </w:rPr>
              <w:tab/>
            </w:r>
          </w:p>
        </w:tc>
        <w:tc>
          <w:tcPr>
            <w:tcW w:w="4788" w:type="dxa"/>
            <w:vAlign w:val="bottom"/>
          </w:tcPr>
          <w:p w:rsidR="000B6A83" w:rsidRPr="00F61515" w:rsidRDefault="000B6A83" w:rsidP="000B6A83">
            <w:pPr>
              <w:rPr>
                <w:color w:val="000000"/>
                <w:spacing w:val="20"/>
              </w:rPr>
            </w:pPr>
            <w:r>
              <w:rPr>
                <w:color w:val="000000"/>
                <w:spacing w:val="20"/>
                <w:u w:val="single"/>
              </w:rPr>
              <w:t xml:space="preserve">October 23, </w:t>
            </w:r>
            <w:r w:rsidRPr="00ED1CFC">
              <w:rPr>
                <w:color w:val="000000"/>
                <w:spacing w:val="20"/>
                <w:u w:val="single"/>
              </w:rPr>
              <w:t>2012</w:t>
            </w:r>
            <w:r>
              <w:rPr>
                <w:rFonts w:ascii="Freestyle Script" w:hAnsi="Freestyle Script"/>
                <w:color w:val="000000"/>
                <w:spacing w:val="20"/>
                <w:sz w:val="48"/>
                <w:szCs w:val="48"/>
                <w:u w:val="single"/>
              </w:rPr>
              <w:t xml:space="preserve">  </w:t>
            </w:r>
            <w:r w:rsidRPr="00586652">
              <w:rPr>
                <w:rFonts w:ascii="Freestyle Script" w:hAnsi="Freestyle Script"/>
                <w:color w:val="000000"/>
                <w:spacing w:val="20"/>
                <w:sz w:val="48"/>
                <w:szCs w:val="48"/>
                <w:u w:val="single"/>
              </w:rPr>
              <w:t xml:space="preserve">   </w:t>
            </w:r>
            <w:r w:rsidRPr="00586652">
              <w:rPr>
                <w:color w:val="000000"/>
                <w:spacing w:val="20"/>
              </w:rPr>
              <w:tab/>
            </w:r>
          </w:p>
          <w:p w:rsidR="00945F3D" w:rsidRPr="00945F3D" w:rsidRDefault="000B6A83" w:rsidP="000B6A83">
            <w:pPr>
              <w:rPr>
                <w:rFonts w:ascii="Freestyle Script" w:hAnsi="Freestyle Script"/>
                <w:color w:val="000000"/>
                <w:spacing w:val="20"/>
                <w:sz w:val="22"/>
                <w:szCs w:val="22"/>
                <w:u w:val="single"/>
              </w:rPr>
            </w:pPr>
            <w:r w:rsidRPr="005A0A21">
              <w:rPr>
                <w:color w:val="000000"/>
              </w:rPr>
              <w:t>Date of Approval</w:t>
            </w:r>
            <w:r>
              <w:rPr>
                <w:color w:val="000000"/>
              </w:rPr>
              <w:tab/>
            </w:r>
            <w:r w:rsidRPr="005A0A21">
              <w:rPr>
                <w:color w:val="000000"/>
              </w:rPr>
              <w:tab/>
            </w:r>
          </w:p>
        </w:tc>
      </w:tr>
    </w:tbl>
    <w:p w:rsidR="00945F3D" w:rsidRDefault="00945F3D" w:rsidP="00945F3D">
      <w:pPr>
        <w:rPr>
          <w:rFonts w:ascii="Freestyle Script" w:hAnsi="Freestyle Script"/>
          <w:color w:val="000000"/>
          <w:spacing w:val="20"/>
          <w:sz w:val="48"/>
          <w:szCs w:val="48"/>
          <w:u w:val="single"/>
        </w:rPr>
      </w:pPr>
      <w:bookmarkStart w:id="1" w:name="_GoBack"/>
      <w:bookmarkEnd w:id="1"/>
    </w:p>
    <w:sectPr w:rsidR="00945F3D" w:rsidSect="00A03F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AA3" w:rsidRDefault="00934AA3" w:rsidP="00097B60">
      <w:r>
        <w:separator/>
      </w:r>
    </w:p>
  </w:endnote>
  <w:endnote w:type="continuationSeparator" w:id="0">
    <w:p w:rsidR="00934AA3" w:rsidRDefault="00934AA3" w:rsidP="0009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AA3" w:rsidRDefault="00C11C03" w:rsidP="00B91D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4A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0272">
      <w:rPr>
        <w:rStyle w:val="PageNumber"/>
        <w:noProof/>
      </w:rPr>
      <w:t>4</w:t>
    </w:r>
    <w:r>
      <w:rPr>
        <w:rStyle w:val="PageNumber"/>
      </w:rPr>
      <w:fldChar w:fldCharType="end"/>
    </w:r>
  </w:p>
  <w:p w:rsidR="00934AA3" w:rsidRDefault="00934AA3" w:rsidP="00B91D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923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512" w:rsidRDefault="00ED65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A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4AA3" w:rsidRDefault="00934AA3" w:rsidP="00B91DA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12" w:rsidRDefault="00ED6512" w:rsidP="00ED6512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AA3" w:rsidRDefault="00934AA3" w:rsidP="00097B60">
      <w:r>
        <w:separator/>
      </w:r>
    </w:p>
  </w:footnote>
  <w:footnote w:type="continuationSeparator" w:id="0">
    <w:p w:rsidR="00934AA3" w:rsidRDefault="00934AA3" w:rsidP="00097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61" w:rsidRDefault="000915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AA3" w:rsidRPr="00E27DB3" w:rsidRDefault="00E27DB3" w:rsidP="00E27DB3">
    <w:pPr>
      <w:pBdr>
        <w:bottom w:val="single" w:sz="4" w:space="1" w:color="auto"/>
      </w:pBdr>
      <w:spacing w:after="120"/>
      <w:contextualSpacing/>
      <w:rPr>
        <w:b/>
        <w:color w:val="000000"/>
      </w:rPr>
    </w:pPr>
    <w:r w:rsidRPr="004E2573">
      <w:rPr>
        <w:b/>
        <w:color w:val="000000"/>
      </w:rPr>
      <w:t>Board of Directors</w:t>
    </w:r>
    <w:r>
      <w:rPr>
        <w:b/>
        <w:color w:val="000000"/>
      </w:rPr>
      <w:t xml:space="preserve"> </w:t>
    </w:r>
    <w:r w:rsidR="004D69F1">
      <w:rPr>
        <w:b/>
        <w:color w:val="000000"/>
      </w:rPr>
      <w:t>Meeting Minutes</w:t>
    </w:r>
    <w:r w:rsidR="005770E5">
      <w:rPr>
        <w:b/>
        <w:color w:val="000000"/>
      </w:rPr>
      <w:t xml:space="preserve"> </w:t>
    </w:r>
    <w:r w:rsidR="0009352D">
      <w:rPr>
        <w:b/>
        <w:color w:val="000000"/>
      </w:rPr>
      <w:t>–</w:t>
    </w:r>
    <w:r w:rsidR="005770E5">
      <w:rPr>
        <w:b/>
        <w:color w:val="000000"/>
      </w:rPr>
      <w:t xml:space="preserve"> </w:t>
    </w:r>
    <w:r w:rsidR="0009352D">
      <w:rPr>
        <w:color w:val="000000"/>
      </w:rPr>
      <w:t>September 25</w:t>
    </w:r>
    <w:r>
      <w:rPr>
        <w:color w:val="000000"/>
      </w:rPr>
      <w:t>, 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61" w:rsidRDefault="000915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EA7"/>
    <w:multiLevelType w:val="hybridMultilevel"/>
    <w:tmpl w:val="AC9C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A096F"/>
    <w:multiLevelType w:val="hybridMultilevel"/>
    <w:tmpl w:val="3ECCA342"/>
    <w:lvl w:ilvl="0" w:tplc="E092EDB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3141A"/>
    <w:multiLevelType w:val="hybridMultilevel"/>
    <w:tmpl w:val="E17E26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A3D2BC0"/>
    <w:multiLevelType w:val="hybridMultilevel"/>
    <w:tmpl w:val="AC9C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55340"/>
    <w:multiLevelType w:val="hybridMultilevel"/>
    <w:tmpl w:val="1D6E5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A01267"/>
    <w:multiLevelType w:val="hybridMultilevel"/>
    <w:tmpl w:val="AC9C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35312"/>
    <w:multiLevelType w:val="hybridMultilevel"/>
    <w:tmpl w:val="CC6ABC78"/>
    <w:lvl w:ilvl="0" w:tplc="15861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00191"/>
    <w:multiLevelType w:val="hybridMultilevel"/>
    <w:tmpl w:val="7ADE3486"/>
    <w:lvl w:ilvl="0" w:tplc="C534DB42">
      <w:start w:val="1"/>
      <w:numFmt w:val="bullet"/>
      <w:lvlText w:val=""/>
      <w:lvlJc w:val="left"/>
      <w:pPr>
        <w:tabs>
          <w:tab w:val="num" w:pos="864"/>
        </w:tabs>
        <w:ind w:left="864" w:hanging="144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98"/>
    <w:rsid w:val="000005B9"/>
    <w:rsid w:val="00011BE5"/>
    <w:rsid w:val="000162DC"/>
    <w:rsid w:val="00033C94"/>
    <w:rsid w:val="000372EB"/>
    <w:rsid w:val="00041199"/>
    <w:rsid w:val="00043E1B"/>
    <w:rsid w:val="00087DDF"/>
    <w:rsid w:val="00090D72"/>
    <w:rsid w:val="00091561"/>
    <w:rsid w:val="0009352D"/>
    <w:rsid w:val="00097B60"/>
    <w:rsid w:val="000A6B06"/>
    <w:rsid w:val="000B6A83"/>
    <w:rsid w:val="000C4D32"/>
    <w:rsid w:val="000D0387"/>
    <w:rsid w:val="000D1DF6"/>
    <w:rsid w:val="000E4171"/>
    <w:rsid w:val="00110994"/>
    <w:rsid w:val="00117C10"/>
    <w:rsid w:val="00120783"/>
    <w:rsid w:val="001326F5"/>
    <w:rsid w:val="00140923"/>
    <w:rsid w:val="001571A7"/>
    <w:rsid w:val="00166313"/>
    <w:rsid w:val="00166EBC"/>
    <w:rsid w:val="00172EB9"/>
    <w:rsid w:val="00175A21"/>
    <w:rsid w:val="001811EA"/>
    <w:rsid w:val="001826C0"/>
    <w:rsid w:val="001851C9"/>
    <w:rsid w:val="00197CD8"/>
    <w:rsid w:val="001A287D"/>
    <w:rsid w:val="001A2D95"/>
    <w:rsid w:val="001A5E24"/>
    <w:rsid w:val="001A7CAF"/>
    <w:rsid w:val="001B66AA"/>
    <w:rsid w:val="001C0D6F"/>
    <w:rsid w:val="001C2587"/>
    <w:rsid w:val="001C3009"/>
    <w:rsid w:val="001F4946"/>
    <w:rsid w:val="001F4C7F"/>
    <w:rsid w:val="001F71D7"/>
    <w:rsid w:val="00201503"/>
    <w:rsid w:val="00203522"/>
    <w:rsid w:val="002060C0"/>
    <w:rsid w:val="0021090E"/>
    <w:rsid w:val="002215E2"/>
    <w:rsid w:val="00240B4A"/>
    <w:rsid w:val="00244557"/>
    <w:rsid w:val="00253060"/>
    <w:rsid w:val="00277AA0"/>
    <w:rsid w:val="002A422B"/>
    <w:rsid w:val="002E0436"/>
    <w:rsid w:val="002E12FB"/>
    <w:rsid w:val="002E217B"/>
    <w:rsid w:val="002F0AFA"/>
    <w:rsid w:val="002F365A"/>
    <w:rsid w:val="002F4DF9"/>
    <w:rsid w:val="00304CA8"/>
    <w:rsid w:val="00311980"/>
    <w:rsid w:val="0036155F"/>
    <w:rsid w:val="00362A0E"/>
    <w:rsid w:val="00367924"/>
    <w:rsid w:val="00370098"/>
    <w:rsid w:val="00377E14"/>
    <w:rsid w:val="00390D10"/>
    <w:rsid w:val="0039240C"/>
    <w:rsid w:val="003952E0"/>
    <w:rsid w:val="0039542C"/>
    <w:rsid w:val="003B358E"/>
    <w:rsid w:val="003B7449"/>
    <w:rsid w:val="003C4AA1"/>
    <w:rsid w:val="003C6A2E"/>
    <w:rsid w:val="003D0ECE"/>
    <w:rsid w:val="003D254A"/>
    <w:rsid w:val="003F75F7"/>
    <w:rsid w:val="0040502F"/>
    <w:rsid w:val="0041011C"/>
    <w:rsid w:val="0044129A"/>
    <w:rsid w:val="00443D90"/>
    <w:rsid w:val="00444F91"/>
    <w:rsid w:val="004450CA"/>
    <w:rsid w:val="004547A5"/>
    <w:rsid w:val="00454B28"/>
    <w:rsid w:val="0046187F"/>
    <w:rsid w:val="00461C5A"/>
    <w:rsid w:val="004644C0"/>
    <w:rsid w:val="00475215"/>
    <w:rsid w:val="0047780C"/>
    <w:rsid w:val="004B2278"/>
    <w:rsid w:val="004C3A6E"/>
    <w:rsid w:val="004D69F1"/>
    <w:rsid w:val="004E2573"/>
    <w:rsid w:val="004E2597"/>
    <w:rsid w:val="004F18E1"/>
    <w:rsid w:val="004F5765"/>
    <w:rsid w:val="00510E1B"/>
    <w:rsid w:val="00525780"/>
    <w:rsid w:val="00526C03"/>
    <w:rsid w:val="005278C3"/>
    <w:rsid w:val="0053101F"/>
    <w:rsid w:val="0053190A"/>
    <w:rsid w:val="0053713A"/>
    <w:rsid w:val="0055668D"/>
    <w:rsid w:val="00566D02"/>
    <w:rsid w:val="00572C6B"/>
    <w:rsid w:val="005770E5"/>
    <w:rsid w:val="0058320E"/>
    <w:rsid w:val="00586652"/>
    <w:rsid w:val="005A0A21"/>
    <w:rsid w:val="005C2AA3"/>
    <w:rsid w:val="005D2726"/>
    <w:rsid w:val="005D2BF5"/>
    <w:rsid w:val="005F3B18"/>
    <w:rsid w:val="005F7801"/>
    <w:rsid w:val="00602C43"/>
    <w:rsid w:val="00635538"/>
    <w:rsid w:val="00635B5B"/>
    <w:rsid w:val="00642DEE"/>
    <w:rsid w:val="0065179B"/>
    <w:rsid w:val="0065542E"/>
    <w:rsid w:val="00661F48"/>
    <w:rsid w:val="006804E7"/>
    <w:rsid w:val="00691BF6"/>
    <w:rsid w:val="0069228E"/>
    <w:rsid w:val="006A7958"/>
    <w:rsid w:val="006C7099"/>
    <w:rsid w:val="006E4EFB"/>
    <w:rsid w:val="006F26F8"/>
    <w:rsid w:val="006F3C72"/>
    <w:rsid w:val="007066B0"/>
    <w:rsid w:val="00706B7C"/>
    <w:rsid w:val="007144FD"/>
    <w:rsid w:val="00746A3C"/>
    <w:rsid w:val="0076028C"/>
    <w:rsid w:val="007620DC"/>
    <w:rsid w:val="00762500"/>
    <w:rsid w:val="00766685"/>
    <w:rsid w:val="0077287E"/>
    <w:rsid w:val="007773BC"/>
    <w:rsid w:val="007824C9"/>
    <w:rsid w:val="007839BC"/>
    <w:rsid w:val="007842CC"/>
    <w:rsid w:val="00791292"/>
    <w:rsid w:val="007B2EA1"/>
    <w:rsid w:val="007B4A1F"/>
    <w:rsid w:val="007B70E4"/>
    <w:rsid w:val="007D6FC4"/>
    <w:rsid w:val="007E2BC8"/>
    <w:rsid w:val="007E502E"/>
    <w:rsid w:val="00800272"/>
    <w:rsid w:val="00802B90"/>
    <w:rsid w:val="008109BA"/>
    <w:rsid w:val="008208F7"/>
    <w:rsid w:val="00820C9F"/>
    <w:rsid w:val="00824B20"/>
    <w:rsid w:val="0082579C"/>
    <w:rsid w:val="008305B1"/>
    <w:rsid w:val="00836964"/>
    <w:rsid w:val="008401C4"/>
    <w:rsid w:val="008471C4"/>
    <w:rsid w:val="00854902"/>
    <w:rsid w:val="008613D7"/>
    <w:rsid w:val="008677A6"/>
    <w:rsid w:val="00887824"/>
    <w:rsid w:val="008B1E14"/>
    <w:rsid w:val="008B3A0B"/>
    <w:rsid w:val="008B4CEC"/>
    <w:rsid w:val="008C16D5"/>
    <w:rsid w:val="008C3E86"/>
    <w:rsid w:val="008D1431"/>
    <w:rsid w:val="008E030E"/>
    <w:rsid w:val="008F2CE8"/>
    <w:rsid w:val="009011BE"/>
    <w:rsid w:val="00902575"/>
    <w:rsid w:val="0092546E"/>
    <w:rsid w:val="00926EDA"/>
    <w:rsid w:val="00933910"/>
    <w:rsid w:val="00934AA3"/>
    <w:rsid w:val="0093776F"/>
    <w:rsid w:val="00945F3D"/>
    <w:rsid w:val="009501ED"/>
    <w:rsid w:val="009525C9"/>
    <w:rsid w:val="00966A0A"/>
    <w:rsid w:val="00971FA3"/>
    <w:rsid w:val="009B33D9"/>
    <w:rsid w:val="009D3C9B"/>
    <w:rsid w:val="009E4C11"/>
    <w:rsid w:val="009E7B6F"/>
    <w:rsid w:val="009F274E"/>
    <w:rsid w:val="009F5F99"/>
    <w:rsid w:val="00A03F08"/>
    <w:rsid w:val="00A04619"/>
    <w:rsid w:val="00A072E0"/>
    <w:rsid w:val="00A14F7B"/>
    <w:rsid w:val="00A25082"/>
    <w:rsid w:val="00A30E39"/>
    <w:rsid w:val="00A36DC5"/>
    <w:rsid w:val="00A44399"/>
    <w:rsid w:val="00A567A8"/>
    <w:rsid w:val="00A61614"/>
    <w:rsid w:val="00B06014"/>
    <w:rsid w:val="00B109EE"/>
    <w:rsid w:val="00B14476"/>
    <w:rsid w:val="00B25B01"/>
    <w:rsid w:val="00B25D7C"/>
    <w:rsid w:val="00B32089"/>
    <w:rsid w:val="00B45465"/>
    <w:rsid w:val="00B477EC"/>
    <w:rsid w:val="00B51112"/>
    <w:rsid w:val="00B524B9"/>
    <w:rsid w:val="00B56BCE"/>
    <w:rsid w:val="00B61232"/>
    <w:rsid w:val="00B91DA9"/>
    <w:rsid w:val="00B97BB4"/>
    <w:rsid w:val="00BB7F1A"/>
    <w:rsid w:val="00BC2D0B"/>
    <w:rsid w:val="00BC301A"/>
    <w:rsid w:val="00BD4C23"/>
    <w:rsid w:val="00BE567D"/>
    <w:rsid w:val="00BE6731"/>
    <w:rsid w:val="00BF040C"/>
    <w:rsid w:val="00BF6171"/>
    <w:rsid w:val="00C0210B"/>
    <w:rsid w:val="00C11C03"/>
    <w:rsid w:val="00C34B36"/>
    <w:rsid w:val="00C3540D"/>
    <w:rsid w:val="00C45BD6"/>
    <w:rsid w:val="00C67894"/>
    <w:rsid w:val="00C83F56"/>
    <w:rsid w:val="00C9085E"/>
    <w:rsid w:val="00CA04A4"/>
    <w:rsid w:val="00CC07F3"/>
    <w:rsid w:val="00CC4687"/>
    <w:rsid w:val="00CC5757"/>
    <w:rsid w:val="00CD1033"/>
    <w:rsid w:val="00CE5C7E"/>
    <w:rsid w:val="00D1344F"/>
    <w:rsid w:val="00D1406C"/>
    <w:rsid w:val="00D24611"/>
    <w:rsid w:val="00D24C7E"/>
    <w:rsid w:val="00D417D4"/>
    <w:rsid w:val="00D633AD"/>
    <w:rsid w:val="00D64F18"/>
    <w:rsid w:val="00D7025F"/>
    <w:rsid w:val="00D710CD"/>
    <w:rsid w:val="00D77DB1"/>
    <w:rsid w:val="00D86229"/>
    <w:rsid w:val="00D90250"/>
    <w:rsid w:val="00D975BA"/>
    <w:rsid w:val="00DC6028"/>
    <w:rsid w:val="00DD6115"/>
    <w:rsid w:val="00DE5E1A"/>
    <w:rsid w:val="00DF3154"/>
    <w:rsid w:val="00DF74C7"/>
    <w:rsid w:val="00E04E8D"/>
    <w:rsid w:val="00E27DB3"/>
    <w:rsid w:val="00E41D70"/>
    <w:rsid w:val="00E50A38"/>
    <w:rsid w:val="00E5153D"/>
    <w:rsid w:val="00E53319"/>
    <w:rsid w:val="00E533F7"/>
    <w:rsid w:val="00E673ED"/>
    <w:rsid w:val="00E763CD"/>
    <w:rsid w:val="00E77E20"/>
    <w:rsid w:val="00E91BA1"/>
    <w:rsid w:val="00EA1035"/>
    <w:rsid w:val="00EA65F8"/>
    <w:rsid w:val="00EA77F4"/>
    <w:rsid w:val="00EA7FF1"/>
    <w:rsid w:val="00EB1D67"/>
    <w:rsid w:val="00EB2425"/>
    <w:rsid w:val="00EB2817"/>
    <w:rsid w:val="00EB4588"/>
    <w:rsid w:val="00EC6BAB"/>
    <w:rsid w:val="00ED1CFC"/>
    <w:rsid w:val="00ED6512"/>
    <w:rsid w:val="00EE22A2"/>
    <w:rsid w:val="00EE7831"/>
    <w:rsid w:val="00EE78CB"/>
    <w:rsid w:val="00EF4175"/>
    <w:rsid w:val="00F142B4"/>
    <w:rsid w:val="00F14927"/>
    <w:rsid w:val="00F21881"/>
    <w:rsid w:val="00F602BC"/>
    <w:rsid w:val="00F61515"/>
    <w:rsid w:val="00F6480D"/>
    <w:rsid w:val="00FA258C"/>
    <w:rsid w:val="00FB2CD1"/>
    <w:rsid w:val="00FB5922"/>
    <w:rsid w:val="00FB7C3E"/>
    <w:rsid w:val="00FC5B9C"/>
    <w:rsid w:val="00FC6A35"/>
    <w:rsid w:val="00FE4373"/>
    <w:rsid w:val="00FF06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700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9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370098"/>
  </w:style>
  <w:style w:type="paragraph" w:styleId="NormalWeb">
    <w:name w:val="Normal (Web)"/>
    <w:basedOn w:val="Normal"/>
    <w:rsid w:val="0037009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E67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731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FE43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5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A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700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9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370098"/>
  </w:style>
  <w:style w:type="paragraph" w:styleId="NormalWeb">
    <w:name w:val="Normal (Web)"/>
    <w:basedOn w:val="Normal"/>
    <w:rsid w:val="0037009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E67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731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FE43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5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A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78B0-8245-4E8E-B49D-FA23F64B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Kerr-McKown &amp; Associates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Kerr-McKown</dc:creator>
  <cp:lastModifiedBy>Gordon</cp:lastModifiedBy>
  <cp:revision>14</cp:revision>
  <cp:lastPrinted>2012-10-23T21:00:00Z</cp:lastPrinted>
  <dcterms:created xsi:type="dcterms:W3CDTF">2012-10-08T23:52:00Z</dcterms:created>
  <dcterms:modified xsi:type="dcterms:W3CDTF">2012-10-26T20:57:00Z</dcterms:modified>
</cp:coreProperties>
</file>